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D5" w:rsidRPr="008A2F2B" w:rsidRDefault="00C91DD5" w:rsidP="00C91DD5">
      <w:pPr>
        <w:ind w:left="-709" w:right="-447"/>
        <w:jc w:val="center"/>
        <w:rPr>
          <w:b/>
          <w:sz w:val="32"/>
          <w:szCs w:val="32"/>
        </w:rPr>
      </w:pPr>
      <w:r w:rsidRPr="008A2F2B">
        <w:rPr>
          <w:b/>
          <w:sz w:val="32"/>
          <w:szCs w:val="32"/>
        </w:rPr>
        <w:t>TÜRKİYE CUMHURİYETİ</w:t>
      </w:r>
    </w:p>
    <w:p w:rsidR="00C91DD5" w:rsidRPr="008A2F2B" w:rsidRDefault="00977EDF" w:rsidP="00C91DD5">
      <w:pPr>
        <w:ind w:left="-709" w:right="-447"/>
        <w:jc w:val="center"/>
        <w:rPr>
          <w:b/>
          <w:sz w:val="32"/>
          <w:szCs w:val="32"/>
        </w:rPr>
      </w:pPr>
      <w:r>
        <w:rPr>
          <w:b/>
          <w:sz w:val="32"/>
          <w:szCs w:val="32"/>
        </w:rPr>
        <w:t>TARIM VE ORMAN</w:t>
      </w:r>
      <w:r w:rsidR="00C91DD5" w:rsidRPr="008A2F2B">
        <w:rPr>
          <w:b/>
          <w:sz w:val="32"/>
          <w:szCs w:val="32"/>
        </w:rPr>
        <w:t xml:space="preserve"> BAKANLIĞI</w:t>
      </w:r>
    </w:p>
    <w:p w:rsidR="00C91DD5" w:rsidRDefault="00977EDF" w:rsidP="00C91DD5">
      <w:pPr>
        <w:ind w:left="-709" w:right="-447"/>
        <w:jc w:val="center"/>
        <w:rPr>
          <w:b/>
          <w:sz w:val="32"/>
          <w:szCs w:val="32"/>
        </w:rPr>
      </w:pPr>
      <w:r>
        <w:rPr>
          <w:b/>
          <w:sz w:val="32"/>
          <w:szCs w:val="32"/>
        </w:rPr>
        <w:t>TARIM REFORMU</w:t>
      </w:r>
      <w:r w:rsidR="00C91DD5" w:rsidRPr="008A2F2B">
        <w:rPr>
          <w:b/>
          <w:sz w:val="32"/>
          <w:szCs w:val="32"/>
        </w:rPr>
        <w:t xml:space="preserve"> GENEL MÜDÜRLÜĞÜ</w:t>
      </w:r>
    </w:p>
    <w:p w:rsidR="006C303E" w:rsidRPr="008A2F2B" w:rsidRDefault="006C303E" w:rsidP="00C91DD5">
      <w:pPr>
        <w:ind w:left="-709" w:right="-447"/>
        <w:jc w:val="center"/>
        <w:rPr>
          <w:b/>
          <w:sz w:val="32"/>
          <w:szCs w:val="32"/>
        </w:rPr>
      </w:pPr>
      <w:r>
        <w:rPr>
          <w:b/>
          <w:sz w:val="32"/>
          <w:szCs w:val="32"/>
        </w:rPr>
        <w:t>Tokat İl Tarım ve Orman Müdürlüğü</w:t>
      </w:r>
    </w:p>
    <w:p w:rsidR="00C91DD5" w:rsidRPr="008A2F2B" w:rsidRDefault="00C91DD5" w:rsidP="00C91DD5">
      <w:pPr>
        <w:ind w:left="-709" w:right="-447"/>
        <w:jc w:val="center"/>
        <w:rPr>
          <w:b/>
          <w:sz w:val="32"/>
          <w:szCs w:val="32"/>
        </w:rPr>
      </w:pPr>
    </w:p>
    <w:p w:rsidR="00C91DD5" w:rsidRPr="008A2F2B" w:rsidRDefault="00C91DD5" w:rsidP="00C91DD5">
      <w:pPr>
        <w:ind w:left="-709" w:right="-447"/>
        <w:jc w:val="center"/>
        <w:rPr>
          <w:b/>
          <w:sz w:val="32"/>
          <w:szCs w:val="32"/>
        </w:rPr>
      </w:pPr>
    </w:p>
    <w:p w:rsidR="00C91DD5" w:rsidRPr="008A2F2B" w:rsidRDefault="00C91DD5" w:rsidP="00C91DD5">
      <w:pPr>
        <w:ind w:left="-709" w:right="-447"/>
        <w:jc w:val="center"/>
        <w:rPr>
          <w:b/>
          <w:sz w:val="32"/>
          <w:szCs w:val="32"/>
        </w:rPr>
      </w:pPr>
    </w:p>
    <w:p w:rsidR="00C91DD5" w:rsidRPr="008A2F2B" w:rsidRDefault="00977EDF" w:rsidP="00C91DD5">
      <w:pPr>
        <w:ind w:left="-709" w:right="-447"/>
        <w:jc w:val="center"/>
        <w:rPr>
          <w:b/>
          <w:sz w:val="32"/>
          <w:szCs w:val="32"/>
        </w:rPr>
      </w:pPr>
      <w:r>
        <w:rPr>
          <w:b/>
          <w:sz w:val="32"/>
          <w:szCs w:val="32"/>
        </w:rPr>
        <w:t>TULIP</w:t>
      </w:r>
      <w:r w:rsidR="00C91DD5" w:rsidRPr="008A2F2B">
        <w:rPr>
          <w:b/>
          <w:sz w:val="32"/>
          <w:szCs w:val="32"/>
        </w:rPr>
        <w:t xml:space="preserve"> </w:t>
      </w:r>
      <w:r w:rsidR="00300BFD">
        <w:rPr>
          <w:b/>
          <w:sz w:val="32"/>
          <w:szCs w:val="32"/>
        </w:rPr>
        <w:t xml:space="preserve">Türkiye </w:t>
      </w:r>
      <w:r w:rsidR="00540A56">
        <w:rPr>
          <w:b/>
          <w:sz w:val="32"/>
          <w:szCs w:val="32"/>
        </w:rPr>
        <w:t xml:space="preserve">Dayanıklı Peyzaj Entegrasyonu </w:t>
      </w:r>
      <w:r w:rsidR="00C91DD5" w:rsidRPr="008A2F2B">
        <w:rPr>
          <w:b/>
          <w:sz w:val="32"/>
          <w:szCs w:val="32"/>
        </w:rPr>
        <w:t>Projesi</w:t>
      </w:r>
    </w:p>
    <w:p w:rsidR="00C91DD5" w:rsidRPr="008A2F2B" w:rsidRDefault="00822FF7" w:rsidP="00C91DD5">
      <w:pPr>
        <w:ind w:left="-709" w:right="-447"/>
        <w:jc w:val="center"/>
        <w:rPr>
          <w:b/>
          <w:sz w:val="32"/>
          <w:szCs w:val="32"/>
        </w:rPr>
      </w:pPr>
      <w:r>
        <w:rPr>
          <w:b/>
          <w:bCs/>
          <w:sz w:val="32"/>
          <w:szCs w:val="32"/>
        </w:rPr>
        <w:t>Dal Parçalama M</w:t>
      </w:r>
      <w:r w:rsidRPr="00822FF7">
        <w:rPr>
          <w:b/>
          <w:bCs/>
          <w:sz w:val="32"/>
          <w:szCs w:val="32"/>
        </w:rPr>
        <w:t>akinası</w:t>
      </w:r>
      <w:r w:rsidR="00540A56">
        <w:rPr>
          <w:b/>
          <w:sz w:val="32"/>
          <w:szCs w:val="32"/>
        </w:rPr>
        <w:t xml:space="preserve"> </w:t>
      </w:r>
      <w:r w:rsidR="004B5C7D">
        <w:rPr>
          <w:b/>
          <w:sz w:val="32"/>
          <w:szCs w:val="32"/>
        </w:rPr>
        <w:t xml:space="preserve">Mal </w:t>
      </w:r>
      <w:r w:rsidR="00977EDF">
        <w:rPr>
          <w:b/>
          <w:sz w:val="32"/>
          <w:szCs w:val="32"/>
        </w:rPr>
        <w:t>Alımı</w:t>
      </w: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rPr>
          <w:sz w:val="32"/>
          <w:szCs w:val="32"/>
        </w:rPr>
      </w:pPr>
    </w:p>
    <w:p w:rsidR="00C91DD5" w:rsidRPr="008A2F2B" w:rsidRDefault="004B5C7D" w:rsidP="00C91DD5">
      <w:pPr>
        <w:ind w:left="-709" w:right="-447"/>
        <w:jc w:val="center"/>
        <w:rPr>
          <w:b/>
          <w:sz w:val="32"/>
          <w:szCs w:val="32"/>
        </w:rPr>
      </w:pPr>
      <w:r>
        <w:rPr>
          <w:b/>
          <w:sz w:val="32"/>
          <w:szCs w:val="32"/>
        </w:rPr>
        <w:t xml:space="preserve">Mal </w:t>
      </w:r>
      <w:r w:rsidR="00C91DD5" w:rsidRPr="008A2F2B">
        <w:rPr>
          <w:b/>
          <w:sz w:val="32"/>
          <w:szCs w:val="32"/>
        </w:rPr>
        <w:t xml:space="preserve">Alımı için Teklif Vermeye Davet </w:t>
      </w:r>
    </w:p>
    <w:p w:rsidR="00C91DD5" w:rsidRPr="008A2F2B" w:rsidRDefault="00C91DD5" w:rsidP="00C91DD5">
      <w:pPr>
        <w:ind w:left="-709" w:right="-447"/>
        <w:jc w:val="center"/>
        <w:rPr>
          <w:b/>
          <w:sz w:val="32"/>
          <w:szCs w:val="32"/>
        </w:rPr>
      </w:pPr>
    </w:p>
    <w:p w:rsidR="00C91DD5" w:rsidRPr="008A2F2B" w:rsidRDefault="00C91DD5" w:rsidP="00C91DD5">
      <w:pPr>
        <w:ind w:left="-709" w:right="-447"/>
        <w:jc w:val="center"/>
        <w:rPr>
          <w:b/>
          <w:sz w:val="32"/>
          <w:szCs w:val="32"/>
        </w:rPr>
      </w:pPr>
      <w:r w:rsidRPr="008A2F2B">
        <w:rPr>
          <w:b/>
          <w:sz w:val="32"/>
          <w:szCs w:val="32"/>
        </w:rPr>
        <w:t>(</w:t>
      </w:r>
      <w:r w:rsidR="00296692">
        <w:rPr>
          <w:b/>
          <w:sz w:val="32"/>
          <w:szCs w:val="32"/>
        </w:rPr>
        <w:t>9272</w:t>
      </w:r>
      <w:r w:rsidRPr="008A2F2B">
        <w:rPr>
          <w:b/>
          <w:sz w:val="32"/>
          <w:szCs w:val="32"/>
        </w:rPr>
        <w:t>)</w:t>
      </w: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Default="00C91DD5" w:rsidP="00C91DD5">
      <w:pPr>
        <w:ind w:left="-709" w:right="-447"/>
        <w:jc w:val="center"/>
        <w:rPr>
          <w:b/>
        </w:rPr>
      </w:pPr>
    </w:p>
    <w:p w:rsidR="00C91DD5" w:rsidRDefault="00C91DD5" w:rsidP="00C91DD5">
      <w:pPr>
        <w:ind w:left="-709" w:right="-447"/>
        <w:jc w:val="center"/>
        <w:rPr>
          <w:b/>
        </w:rPr>
      </w:pPr>
    </w:p>
    <w:p w:rsidR="00C91DD5" w:rsidRDefault="00C91DD5" w:rsidP="00C91DD5">
      <w:pPr>
        <w:ind w:left="-709" w:right="-447"/>
        <w:jc w:val="center"/>
        <w:rPr>
          <w:b/>
        </w:rPr>
      </w:pPr>
    </w:p>
    <w:p w:rsidR="00C91DD5" w:rsidRDefault="00C91DD5" w:rsidP="00C91DD5">
      <w:pPr>
        <w:ind w:left="-709" w:right="-447"/>
        <w:jc w:val="center"/>
        <w:rPr>
          <w:b/>
        </w:rPr>
      </w:pPr>
    </w:p>
    <w:p w:rsidR="00C91DD5" w:rsidRDefault="00C91DD5" w:rsidP="00C91DD5">
      <w:pPr>
        <w:ind w:left="-709" w:right="-447"/>
        <w:jc w:val="center"/>
        <w:rPr>
          <w:b/>
        </w:rPr>
      </w:pPr>
    </w:p>
    <w:p w:rsidR="00977EDF" w:rsidRPr="00977EDF" w:rsidRDefault="00324ECA" w:rsidP="00977EDF">
      <w:pPr>
        <w:ind w:left="-709" w:right="-447"/>
        <w:jc w:val="center"/>
        <w:rPr>
          <w:b/>
        </w:rPr>
      </w:pPr>
      <w:r>
        <w:rPr>
          <w:b/>
        </w:rPr>
        <w:t xml:space="preserve">Tokat İl Tarım ve Orman </w:t>
      </w:r>
      <w:r w:rsidR="00977EDF" w:rsidRPr="00977EDF">
        <w:rPr>
          <w:b/>
        </w:rPr>
        <w:t>Müdürlüğü</w:t>
      </w:r>
    </w:p>
    <w:p w:rsidR="00977EDF" w:rsidRPr="00977EDF" w:rsidRDefault="00977EDF" w:rsidP="00977EDF">
      <w:pPr>
        <w:ind w:left="-709" w:right="-447"/>
        <w:jc w:val="center"/>
        <w:rPr>
          <w:bCs/>
          <w:i/>
          <w:iCs/>
        </w:rPr>
      </w:pPr>
      <w:r w:rsidRPr="00977EDF">
        <w:rPr>
          <w:bCs/>
          <w:i/>
          <w:iCs/>
        </w:rPr>
        <w:t>Güneşli Mah. İmamlık Cad. No:69</w:t>
      </w:r>
    </w:p>
    <w:p w:rsidR="00977EDF" w:rsidRPr="00977EDF" w:rsidRDefault="00977EDF" w:rsidP="00977EDF">
      <w:pPr>
        <w:ind w:left="-709" w:right="-447"/>
        <w:jc w:val="center"/>
        <w:rPr>
          <w:bCs/>
          <w:i/>
          <w:iCs/>
        </w:rPr>
      </w:pPr>
      <w:r w:rsidRPr="00977EDF">
        <w:rPr>
          <w:bCs/>
          <w:i/>
          <w:iCs/>
        </w:rPr>
        <w:t>  Merkez/TOKAT</w:t>
      </w: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796996" w:rsidP="00977EDF">
      <w:pPr>
        <w:ind w:left="-709" w:right="-447"/>
        <w:jc w:val="center"/>
      </w:pPr>
      <w:r>
        <w:rPr>
          <w:b/>
        </w:rPr>
        <w:t>E</w:t>
      </w:r>
      <w:r w:rsidR="00A046A5">
        <w:rPr>
          <w:b/>
        </w:rPr>
        <w:t xml:space="preserve">kim </w:t>
      </w:r>
      <w:r w:rsidR="00A90AFF">
        <w:rPr>
          <w:b/>
        </w:rPr>
        <w:t>2023</w:t>
      </w:r>
    </w:p>
    <w:p w:rsidR="00A046A5" w:rsidRPr="008A2F2B" w:rsidRDefault="002C37AC" w:rsidP="00A046A5">
      <w:pPr>
        <w:widowControl w:val="0"/>
        <w:ind w:left="-709" w:right="-447"/>
        <w:jc w:val="center"/>
        <w:rPr>
          <w:b/>
        </w:rPr>
      </w:pPr>
      <w:r w:rsidRPr="008A2F2B">
        <w:rPr>
          <w:b/>
        </w:rPr>
        <w:br w:type="page"/>
      </w:r>
      <w:r w:rsidR="00A046A5" w:rsidRPr="008A2F2B">
        <w:rPr>
          <w:b/>
        </w:rPr>
        <w:lastRenderedPageBreak/>
        <w:t xml:space="preserve"> </w:t>
      </w:r>
    </w:p>
    <w:p w:rsidR="00A34747" w:rsidRPr="008A2F2B" w:rsidRDefault="00A34747" w:rsidP="009044EE">
      <w:pPr>
        <w:widowControl w:val="0"/>
        <w:ind w:right="-447"/>
        <w:rPr>
          <w:b/>
        </w:rPr>
      </w:pPr>
      <w:r w:rsidRPr="008A2F2B">
        <w:rPr>
          <w:b/>
        </w:rPr>
        <w:t>TEKLİF VERMEYE DAVET</w:t>
      </w:r>
      <w:r w:rsidR="0080200A">
        <w:rPr>
          <w:b/>
        </w:rPr>
        <w:t xml:space="preserve"> </w:t>
      </w:r>
    </w:p>
    <w:p w:rsidR="00C2262D" w:rsidRPr="008A2F2B" w:rsidRDefault="00C2262D" w:rsidP="009044EE">
      <w:pPr>
        <w:widowControl w:val="0"/>
        <w:ind w:left="-709" w:right="-447"/>
        <w:jc w:val="center"/>
        <w:rPr>
          <w:b/>
        </w:rPr>
      </w:pPr>
    </w:p>
    <w:p w:rsidR="00857DD0" w:rsidRPr="000A2CDC" w:rsidRDefault="00857DD0" w:rsidP="009044EE">
      <w:pPr>
        <w:widowControl w:val="0"/>
        <w:ind w:left="-709" w:right="-447"/>
        <w:rPr>
          <w:b/>
        </w:rPr>
      </w:pPr>
      <w:r w:rsidRPr="000A2CDC">
        <w:rPr>
          <w:b/>
        </w:rPr>
        <w:t>İHALE NO</w:t>
      </w:r>
      <w:r w:rsidRPr="000A2CDC">
        <w:rPr>
          <w:b/>
        </w:rPr>
        <w:tab/>
      </w:r>
      <w:r w:rsidRPr="000A2CDC">
        <w:rPr>
          <w:b/>
        </w:rPr>
        <w:tab/>
        <w:t xml:space="preserve">: </w:t>
      </w:r>
      <w:r w:rsidR="00A046A5" w:rsidRPr="00A046A5">
        <w:rPr>
          <w:b/>
          <w:bCs/>
          <w:color w:val="000000"/>
          <w:shd w:val="clear" w:color="auto" w:fill="F8F8F8"/>
        </w:rPr>
        <w:t>TR-BOLAMAN RST-385761-GO-RFQ</w:t>
      </w:r>
    </w:p>
    <w:p w:rsidR="00857DD0" w:rsidRPr="00A046A5" w:rsidRDefault="00857DD0" w:rsidP="009044EE">
      <w:pPr>
        <w:widowControl w:val="0"/>
        <w:ind w:left="-709" w:right="-447"/>
        <w:rPr>
          <w:b/>
        </w:rPr>
      </w:pPr>
      <w:r w:rsidRPr="000A2CDC">
        <w:rPr>
          <w:b/>
        </w:rPr>
        <w:t>TVD TARİHİ</w:t>
      </w:r>
      <w:r w:rsidRPr="000A2CDC">
        <w:rPr>
          <w:b/>
        </w:rPr>
        <w:tab/>
      </w:r>
      <w:r w:rsidRPr="00A046A5">
        <w:rPr>
          <w:b/>
        </w:rPr>
        <w:t xml:space="preserve">: </w:t>
      </w:r>
      <w:r w:rsidR="00A046A5" w:rsidRPr="00A046A5">
        <w:rPr>
          <w:b/>
        </w:rPr>
        <w:t>20</w:t>
      </w:r>
      <w:r w:rsidR="00796996" w:rsidRPr="00A046A5">
        <w:rPr>
          <w:b/>
        </w:rPr>
        <w:t>/</w:t>
      </w:r>
      <w:r w:rsidR="00A046A5" w:rsidRPr="00A046A5">
        <w:rPr>
          <w:b/>
        </w:rPr>
        <w:t>10</w:t>
      </w:r>
      <w:r w:rsidR="00796996" w:rsidRPr="00A046A5">
        <w:rPr>
          <w:b/>
        </w:rPr>
        <w:t>/2023</w:t>
      </w:r>
      <w:r w:rsidRPr="00A046A5">
        <w:rPr>
          <w:b/>
        </w:rPr>
        <w:t xml:space="preserve"> </w:t>
      </w:r>
    </w:p>
    <w:p w:rsidR="00857DD0" w:rsidRPr="00A046A5" w:rsidRDefault="0049791C" w:rsidP="009044EE">
      <w:pPr>
        <w:widowControl w:val="0"/>
        <w:ind w:left="-709" w:right="-447"/>
        <w:rPr>
          <w:b/>
        </w:rPr>
      </w:pPr>
      <w:r w:rsidRPr="00A046A5">
        <w:rPr>
          <w:b/>
        </w:rPr>
        <w:t>İHALE TARİHİ</w:t>
      </w:r>
      <w:r w:rsidRPr="00A046A5">
        <w:rPr>
          <w:b/>
        </w:rPr>
        <w:tab/>
        <w:t xml:space="preserve">: </w:t>
      </w:r>
      <w:r w:rsidR="00A046A5" w:rsidRPr="00A046A5">
        <w:rPr>
          <w:b/>
        </w:rPr>
        <w:t>06</w:t>
      </w:r>
      <w:r w:rsidR="00796996" w:rsidRPr="00A046A5">
        <w:rPr>
          <w:b/>
          <w:bCs/>
          <w:color w:val="000000"/>
          <w:shd w:val="clear" w:color="auto" w:fill="F8F8F8"/>
        </w:rPr>
        <w:t>/</w:t>
      </w:r>
      <w:r w:rsidR="00A046A5" w:rsidRPr="00A046A5">
        <w:rPr>
          <w:b/>
          <w:bCs/>
          <w:color w:val="000000"/>
          <w:shd w:val="clear" w:color="auto" w:fill="F8F8F8"/>
        </w:rPr>
        <w:t>11</w:t>
      </w:r>
      <w:r w:rsidR="00796996" w:rsidRPr="00A046A5">
        <w:rPr>
          <w:b/>
          <w:bCs/>
          <w:color w:val="000000"/>
          <w:shd w:val="clear" w:color="auto" w:fill="F8F8F8"/>
        </w:rPr>
        <w:t>/2023</w:t>
      </w:r>
    </w:p>
    <w:p w:rsidR="00857DD0" w:rsidRPr="000A2CDC" w:rsidRDefault="00D57012" w:rsidP="009044EE">
      <w:pPr>
        <w:widowControl w:val="0"/>
        <w:ind w:left="-709" w:right="-447"/>
        <w:rPr>
          <w:b/>
        </w:rPr>
      </w:pPr>
      <w:r w:rsidRPr="00A046A5">
        <w:rPr>
          <w:b/>
        </w:rPr>
        <w:t>İHALE SAATİ</w:t>
      </w:r>
      <w:r w:rsidRPr="00A046A5">
        <w:rPr>
          <w:b/>
        </w:rPr>
        <w:tab/>
        <w:t>: 14</w:t>
      </w:r>
      <w:r w:rsidR="00857DD0" w:rsidRPr="00A046A5">
        <w:rPr>
          <w:b/>
        </w:rPr>
        <w:t>:00</w:t>
      </w:r>
    </w:p>
    <w:p w:rsidR="00857DD0" w:rsidRPr="0062155D" w:rsidRDefault="00A046A5" w:rsidP="009044EE">
      <w:pPr>
        <w:widowControl w:val="0"/>
        <w:ind w:left="-709" w:right="-447"/>
        <w:rPr>
          <w:b/>
          <w:bCs/>
          <w:i/>
          <w:iCs/>
        </w:rPr>
      </w:pPr>
      <w:r>
        <w:rPr>
          <w:b/>
        </w:rPr>
        <w:t>SAYFA SAYISI</w:t>
      </w:r>
      <w:r>
        <w:rPr>
          <w:b/>
        </w:rPr>
        <w:tab/>
        <w:t>: 18</w:t>
      </w:r>
      <w:r w:rsidR="00857DD0" w:rsidRPr="000A2CDC">
        <w:rPr>
          <w:b/>
        </w:rPr>
        <w:t xml:space="preserve"> sayfa</w:t>
      </w:r>
      <w:r w:rsidR="00857DD0" w:rsidRPr="0062155D">
        <w:rPr>
          <w:b/>
        </w:rPr>
        <w:t xml:space="preserve"> </w:t>
      </w:r>
    </w:p>
    <w:p w:rsidR="00C2262D" w:rsidRPr="008A2F2B" w:rsidRDefault="00C2262D" w:rsidP="008A2F2B">
      <w:pPr>
        <w:widowControl w:val="0"/>
        <w:ind w:left="-709" w:right="-447"/>
        <w:rPr>
          <w:b/>
        </w:rPr>
      </w:pPr>
    </w:p>
    <w:p w:rsidR="00C2262D" w:rsidRDefault="00C2262D" w:rsidP="00A65134">
      <w:pPr>
        <w:widowControl w:val="0"/>
        <w:spacing w:before="120" w:after="120"/>
        <w:ind w:left="-709" w:right="-447"/>
        <w:rPr>
          <w:b/>
        </w:rPr>
      </w:pPr>
      <w:r w:rsidRPr="008A2F2B">
        <w:rPr>
          <w:b/>
        </w:rPr>
        <w:t>Sayın Yetkililer;</w:t>
      </w:r>
    </w:p>
    <w:p w:rsidR="00A65134" w:rsidRPr="008A2F2B" w:rsidRDefault="00A65134" w:rsidP="00A65134">
      <w:pPr>
        <w:widowControl w:val="0"/>
        <w:spacing w:before="120" w:after="120"/>
        <w:ind w:left="-709" w:right="-447"/>
        <w:rPr>
          <w:b/>
        </w:rPr>
      </w:pPr>
    </w:p>
    <w:p w:rsidR="00D878A6" w:rsidRPr="001A25B0" w:rsidRDefault="00D878A6" w:rsidP="00D878A6">
      <w:pPr>
        <w:numPr>
          <w:ilvl w:val="0"/>
          <w:numId w:val="31"/>
        </w:numPr>
        <w:suppressAutoHyphens/>
        <w:spacing w:before="120" w:after="120"/>
        <w:ind w:left="-709" w:right="-447" w:firstLine="0"/>
        <w:jc w:val="both"/>
      </w:pPr>
      <w:bookmarkStart w:id="0" w:name="_Hlk82515399"/>
      <w:r w:rsidRPr="001A25B0">
        <w:t xml:space="preserve">Dünya Bankası kredi finansmanı ile finanse edilen </w:t>
      </w:r>
      <w:r w:rsidR="001A25B0" w:rsidRPr="001A25B0">
        <w:t xml:space="preserve">Bolaman </w:t>
      </w:r>
      <w:r w:rsidRPr="001A25B0">
        <w:t xml:space="preserve">Havzası Rehabilitasyon Projesi kapsamında, Tokat İl Tarım ve Orman Müdürlüğünce (İdare) gerçekleştirilen işlerden </w:t>
      </w:r>
      <w:r w:rsidR="001A25B0" w:rsidRPr="001A25B0">
        <w:t xml:space="preserve">Mera/Yayla Islah ve Amenajman Çalışma Projesi </w:t>
      </w:r>
      <w:r w:rsidRPr="001A25B0">
        <w:t>kapsamında</w:t>
      </w:r>
      <w:r w:rsidR="00A90AFF">
        <w:t xml:space="preserve"> </w:t>
      </w:r>
      <w:r w:rsidR="00D57012">
        <w:t>meralarda</w:t>
      </w:r>
      <w:r w:rsidR="001B2F7C">
        <w:t xml:space="preserve"> yabancı ot</w:t>
      </w:r>
      <w:r w:rsidR="00A046A5">
        <w:t>, çalı diken vb.</w:t>
      </w:r>
      <w:r w:rsidR="001B2F7C">
        <w:t xml:space="preserve"> temizliği için </w:t>
      </w:r>
      <w:r w:rsidR="001B2F7C" w:rsidRPr="001B2F7C">
        <w:rPr>
          <w:b/>
        </w:rPr>
        <w:t>Dal Parçalama M</w:t>
      </w:r>
      <w:r w:rsidR="00A90AFF" w:rsidRPr="001B2F7C">
        <w:rPr>
          <w:b/>
        </w:rPr>
        <w:t>akinesi</w:t>
      </w:r>
      <w:r w:rsidR="00A90AFF">
        <w:t xml:space="preserve"> alımı </w:t>
      </w:r>
      <w:r w:rsidR="00ED0F0A">
        <w:t xml:space="preserve"> </w:t>
      </w:r>
      <w:r w:rsidR="00D33BE6">
        <w:t>t</w:t>
      </w:r>
      <w:r w:rsidRPr="001A25B0">
        <w:t>emini işidir.</w:t>
      </w:r>
    </w:p>
    <w:p w:rsidR="001B2F7C" w:rsidRDefault="00D878A6" w:rsidP="001B2F7C">
      <w:pPr>
        <w:numPr>
          <w:ilvl w:val="0"/>
          <w:numId w:val="31"/>
        </w:numPr>
        <w:suppressAutoHyphens/>
        <w:spacing w:before="120" w:after="120"/>
        <w:ind w:left="-709" w:right="-447" w:firstLine="0"/>
        <w:jc w:val="both"/>
        <w:rPr>
          <w:b/>
          <w:i/>
          <w:u w:val="single"/>
        </w:rPr>
      </w:pPr>
      <w:r w:rsidRPr="001A25B0">
        <w:t>Bu kapsamda, İdare (</w:t>
      </w:r>
      <w:r w:rsidR="00951D47" w:rsidRPr="001A25B0">
        <w:rPr>
          <w:bCs/>
        </w:rPr>
        <w:t>İdare</w:t>
      </w:r>
      <w:r w:rsidRPr="001A25B0">
        <w:rPr>
          <w:bCs/>
        </w:rPr>
        <w:t>)</w:t>
      </w:r>
      <w:r w:rsidRPr="001A25B0">
        <w:t xml:space="preserve"> aşağıdaki kalemlerin tedariki için firmanızı fiyat teklifi vermeye davet etmekte</w:t>
      </w:r>
      <w:r w:rsidR="00073933">
        <w:t>dir.</w:t>
      </w:r>
    </w:p>
    <w:p w:rsidR="009D2FA8" w:rsidRPr="001B2F7C" w:rsidRDefault="00DB0F64" w:rsidP="001B2F7C">
      <w:pPr>
        <w:numPr>
          <w:ilvl w:val="0"/>
          <w:numId w:val="31"/>
        </w:numPr>
        <w:suppressAutoHyphens/>
        <w:spacing w:before="120" w:after="120"/>
        <w:ind w:left="-709" w:right="-447" w:firstLine="0"/>
        <w:jc w:val="both"/>
        <w:rPr>
          <w:b/>
          <w:i/>
          <w:u w:val="single"/>
        </w:rPr>
      </w:pPr>
      <w:r w:rsidRPr="001B2F7C">
        <w:rPr>
          <w:rFonts w:cs="Calibri"/>
        </w:rPr>
        <w:t xml:space="preserve">Proje sahası </w:t>
      </w:r>
      <w:r w:rsidR="00B6560B" w:rsidRPr="00292306">
        <w:t>Bolaman Havzası Niksar</w:t>
      </w:r>
      <w:r w:rsidR="001B2F7C">
        <w:t>,</w:t>
      </w:r>
      <w:r w:rsidR="00B6560B" w:rsidRPr="00292306">
        <w:t xml:space="preserve"> Reşadiye</w:t>
      </w:r>
      <w:r w:rsidR="001B2F7C">
        <w:t>,</w:t>
      </w:r>
      <w:r w:rsidR="00B6560B" w:rsidRPr="00292306">
        <w:t xml:space="preserve"> Başçiftlik </w:t>
      </w:r>
      <w:r w:rsidR="00B6560B">
        <w:t>ilçelerinde belirlenen Mera alanlarında</w:t>
      </w:r>
      <w:r w:rsidR="00B6560B" w:rsidRPr="001B2F7C">
        <w:rPr>
          <w:rFonts w:cs="Calibri"/>
        </w:rPr>
        <w:t xml:space="preserve"> </w:t>
      </w:r>
      <w:r w:rsidR="00D57012">
        <w:rPr>
          <w:rFonts w:cs="Calibri"/>
        </w:rPr>
        <w:t>kullanılmak üzere alınacak makina</w:t>
      </w:r>
      <w:r w:rsidRPr="001B2F7C">
        <w:rPr>
          <w:rFonts w:cs="Calibri"/>
        </w:rPr>
        <w:t xml:space="preserve"> bilgiler</w:t>
      </w:r>
      <w:r w:rsidR="00D57012">
        <w:rPr>
          <w:rFonts w:cs="Calibri"/>
        </w:rPr>
        <w:t>i</w:t>
      </w:r>
      <w:r w:rsidRPr="001B2F7C">
        <w:rPr>
          <w:rFonts w:cs="Calibri"/>
        </w:rPr>
        <w:t xml:space="preserve"> tabloda verilmiştir</w:t>
      </w:r>
    </w:p>
    <w:bookmarkEnd w:id="0"/>
    <w:p w:rsidR="00073933" w:rsidRDefault="00073933" w:rsidP="00DC28EB">
      <w:pPr>
        <w:ind w:right="-520"/>
        <w:jc w:val="both"/>
        <w:rPr>
          <w:b/>
        </w:rPr>
      </w:pPr>
    </w:p>
    <w:p w:rsidR="00A90AFF" w:rsidRDefault="00A90AFF" w:rsidP="00325217">
      <w:pPr>
        <w:ind w:right="-520"/>
        <w:jc w:val="both"/>
        <w:rPr>
          <w:b/>
        </w:rPr>
      </w:pPr>
      <w:r w:rsidRPr="00A90AFF">
        <w:rPr>
          <w:b/>
        </w:rPr>
        <w:t>Makine Alımı (KDV Dahil TL)</w:t>
      </w:r>
    </w:p>
    <w:p w:rsidR="00325217" w:rsidRDefault="00325217" w:rsidP="00325217">
      <w:pPr>
        <w:ind w:right="-520"/>
        <w:jc w:val="both"/>
        <w:rPr>
          <w:b/>
        </w:rPr>
      </w:pPr>
    </w:p>
    <w:tbl>
      <w:tblPr>
        <w:tblW w:w="103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1821"/>
        <w:gridCol w:w="2062"/>
        <w:gridCol w:w="1891"/>
        <w:gridCol w:w="2578"/>
      </w:tblGrid>
      <w:tr w:rsidR="009D2FA8" w:rsidRPr="00292306" w:rsidTr="00476A05">
        <w:trPr>
          <w:trHeight w:val="306"/>
        </w:trPr>
        <w:tc>
          <w:tcPr>
            <w:tcW w:w="1977" w:type="dxa"/>
            <w:shd w:val="clear" w:color="auto" w:fill="auto"/>
          </w:tcPr>
          <w:p w:rsidR="009D2FA8" w:rsidRPr="00292306" w:rsidRDefault="009D2FA8" w:rsidP="00476A05">
            <w:pPr>
              <w:pStyle w:val="TabloEtiketi"/>
              <w:ind w:left="126"/>
              <w:jc w:val="center"/>
            </w:pPr>
            <w:r w:rsidRPr="00292306">
              <w:t>Mikro Havza</w:t>
            </w:r>
          </w:p>
          <w:p w:rsidR="009D2FA8" w:rsidRPr="00292306" w:rsidRDefault="009D2FA8" w:rsidP="00476A05">
            <w:pPr>
              <w:pStyle w:val="TabloEtiketi"/>
              <w:ind w:left="126" w:right="-69"/>
              <w:jc w:val="center"/>
            </w:pPr>
            <w:r w:rsidRPr="00292306">
              <w:t xml:space="preserve"> Adı</w:t>
            </w:r>
          </w:p>
        </w:tc>
        <w:tc>
          <w:tcPr>
            <w:tcW w:w="1821" w:type="dxa"/>
            <w:shd w:val="clear" w:color="auto" w:fill="auto"/>
            <w:noWrap/>
            <w:vAlign w:val="center"/>
          </w:tcPr>
          <w:p w:rsidR="009D2FA8" w:rsidRPr="00292306" w:rsidRDefault="009D2FA8" w:rsidP="00476A05">
            <w:pPr>
              <w:pStyle w:val="TabloEtiketi"/>
              <w:ind w:right="74"/>
              <w:jc w:val="center"/>
            </w:pPr>
            <w:r w:rsidRPr="00292306">
              <w:t xml:space="preserve">Makinesi Alımı </w:t>
            </w:r>
          </w:p>
        </w:tc>
        <w:tc>
          <w:tcPr>
            <w:tcW w:w="2062" w:type="dxa"/>
            <w:shd w:val="clear" w:color="auto" w:fill="auto"/>
            <w:vAlign w:val="center"/>
          </w:tcPr>
          <w:p w:rsidR="009D2FA8" w:rsidRPr="00292306" w:rsidRDefault="00325217" w:rsidP="00476A05">
            <w:pPr>
              <w:pStyle w:val="TabloEtiketi"/>
              <w:ind w:right="153"/>
              <w:jc w:val="center"/>
            </w:pPr>
            <w:r>
              <w:t>MİKTAR</w:t>
            </w:r>
          </w:p>
        </w:tc>
        <w:tc>
          <w:tcPr>
            <w:tcW w:w="1891" w:type="dxa"/>
            <w:shd w:val="clear" w:color="auto" w:fill="auto"/>
            <w:vAlign w:val="center"/>
          </w:tcPr>
          <w:p w:rsidR="009D2FA8" w:rsidRPr="00292306" w:rsidRDefault="00325217" w:rsidP="00476A05">
            <w:pPr>
              <w:pStyle w:val="TabloEtiketi"/>
              <w:ind w:left="69" w:right="153"/>
              <w:jc w:val="center"/>
            </w:pPr>
            <w:r w:rsidRPr="00292306">
              <w:t>BİRİM TL/Adet</w:t>
            </w:r>
          </w:p>
        </w:tc>
        <w:tc>
          <w:tcPr>
            <w:tcW w:w="2578" w:type="dxa"/>
            <w:shd w:val="clear" w:color="auto" w:fill="auto"/>
            <w:vAlign w:val="center"/>
          </w:tcPr>
          <w:p w:rsidR="009D2FA8" w:rsidRPr="00292306" w:rsidRDefault="00DC28EB" w:rsidP="00476A05">
            <w:pPr>
              <w:pStyle w:val="TabloEtiketi"/>
              <w:ind w:right="72"/>
              <w:jc w:val="center"/>
            </w:pPr>
            <w:r w:rsidRPr="00292306">
              <w:t>TOPLAM (</w:t>
            </w:r>
            <w:r w:rsidR="009D2FA8" w:rsidRPr="00292306">
              <w:t>TL)</w:t>
            </w:r>
          </w:p>
        </w:tc>
      </w:tr>
      <w:tr w:rsidR="009D2FA8" w:rsidRPr="00292306" w:rsidTr="00476A05">
        <w:trPr>
          <w:trHeight w:val="306"/>
        </w:trPr>
        <w:tc>
          <w:tcPr>
            <w:tcW w:w="1977" w:type="dxa"/>
            <w:shd w:val="clear" w:color="auto" w:fill="auto"/>
          </w:tcPr>
          <w:p w:rsidR="009D2FA8" w:rsidRPr="00292306" w:rsidRDefault="009D2FA8" w:rsidP="00476A05">
            <w:pPr>
              <w:pStyle w:val="TabloEtiketi"/>
              <w:ind w:left="126"/>
              <w:jc w:val="center"/>
            </w:pPr>
            <w:r w:rsidRPr="00292306">
              <w:t>Bolaman Havzası Niksar Reşadiye Başçiftlik Meraları</w:t>
            </w:r>
          </w:p>
        </w:tc>
        <w:tc>
          <w:tcPr>
            <w:tcW w:w="1821" w:type="dxa"/>
            <w:shd w:val="clear" w:color="auto" w:fill="auto"/>
            <w:noWrap/>
            <w:vAlign w:val="center"/>
          </w:tcPr>
          <w:p w:rsidR="009D2FA8" w:rsidRPr="00292306" w:rsidRDefault="009D2FA8" w:rsidP="00476A05">
            <w:pPr>
              <w:pStyle w:val="TabloEtiketi"/>
              <w:ind w:right="74"/>
              <w:jc w:val="center"/>
            </w:pPr>
            <w:r w:rsidRPr="00292306">
              <w:t>Dal Parçalama Makinası</w:t>
            </w:r>
            <w:r>
              <w:t xml:space="preserve"> </w:t>
            </w:r>
          </w:p>
        </w:tc>
        <w:tc>
          <w:tcPr>
            <w:tcW w:w="2062" w:type="dxa"/>
            <w:shd w:val="clear" w:color="auto" w:fill="auto"/>
            <w:vAlign w:val="center"/>
          </w:tcPr>
          <w:p w:rsidR="009D2FA8" w:rsidRPr="00292306" w:rsidRDefault="009D2FA8" w:rsidP="00476A05">
            <w:pPr>
              <w:pStyle w:val="TabloEtiketi"/>
              <w:ind w:right="153"/>
              <w:jc w:val="center"/>
            </w:pPr>
            <w:r>
              <w:t>2</w:t>
            </w:r>
          </w:p>
        </w:tc>
        <w:tc>
          <w:tcPr>
            <w:tcW w:w="1891" w:type="dxa"/>
            <w:shd w:val="clear" w:color="auto" w:fill="auto"/>
            <w:vAlign w:val="center"/>
          </w:tcPr>
          <w:p w:rsidR="009D2FA8" w:rsidRPr="00292306" w:rsidRDefault="009D2FA8" w:rsidP="00476A05">
            <w:pPr>
              <w:pStyle w:val="TabloEtiketi"/>
              <w:ind w:left="69" w:right="153"/>
              <w:jc w:val="center"/>
            </w:pPr>
          </w:p>
        </w:tc>
        <w:tc>
          <w:tcPr>
            <w:tcW w:w="2578" w:type="dxa"/>
            <w:shd w:val="clear" w:color="auto" w:fill="auto"/>
            <w:vAlign w:val="center"/>
          </w:tcPr>
          <w:p w:rsidR="009D2FA8" w:rsidRPr="00292306" w:rsidRDefault="009D2FA8" w:rsidP="00476A05">
            <w:pPr>
              <w:pStyle w:val="TabloEtiketi"/>
              <w:ind w:right="72"/>
              <w:jc w:val="center"/>
            </w:pPr>
          </w:p>
        </w:tc>
      </w:tr>
    </w:tbl>
    <w:p w:rsidR="009D2FA8" w:rsidRDefault="009D2FA8" w:rsidP="009D2FA8">
      <w:pPr>
        <w:ind w:left="720" w:right="-520"/>
        <w:jc w:val="both"/>
        <w:rPr>
          <w:b/>
        </w:rPr>
      </w:pPr>
    </w:p>
    <w:p w:rsidR="000E1E64" w:rsidRPr="000E1E64" w:rsidRDefault="00445FD7" w:rsidP="00A046A5">
      <w:pPr>
        <w:ind w:left="720" w:right="-520"/>
        <w:jc w:val="both"/>
      </w:pPr>
      <w:r w:rsidRPr="00965204">
        <w:rPr>
          <w:b/>
          <w:i/>
          <w:u w:val="single"/>
        </w:rPr>
        <w:t>Teknik Şartname Ek-</w:t>
      </w:r>
      <w:r w:rsidR="00D878A6" w:rsidRPr="00965204">
        <w:rPr>
          <w:b/>
          <w:i/>
          <w:u w:val="single"/>
        </w:rPr>
        <w:t>4</w:t>
      </w:r>
      <w:r w:rsidR="00F04EF9" w:rsidRPr="00965204">
        <w:rPr>
          <w:b/>
          <w:i/>
          <w:u w:val="single"/>
        </w:rPr>
        <w:t xml:space="preserve"> te yer almaktadır.</w:t>
      </w:r>
    </w:p>
    <w:p w:rsidR="000E1E64" w:rsidRDefault="000E1E64" w:rsidP="000E1E64">
      <w:pPr>
        <w:ind w:left="720" w:right="-520"/>
        <w:jc w:val="both"/>
      </w:pPr>
    </w:p>
    <w:p w:rsidR="000E1E64" w:rsidRPr="008A2F2B" w:rsidRDefault="00445FD7" w:rsidP="000E1E64">
      <w:pPr>
        <w:numPr>
          <w:ilvl w:val="0"/>
          <w:numId w:val="31"/>
        </w:numPr>
        <w:ind w:left="-709" w:right="-520" w:firstLine="0"/>
        <w:jc w:val="both"/>
      </w:pPr>
      <w:r w:rsidRPr="00A21106">
        <w:t xml:space="preserve">Teklifler </w:t>
      </w:r>
      <w:r w:rsidR="00965204" w:rsidRPr="00A21106">
        <w:t xml:space="preserve">3. maddedeki Makine alımı </w:t>
      </w:r>
      <w:r w:rsidR="000E1E64" w:rsidRPr="008A2F2B">
        <w:t>kalem</w:t>
      </w:r>
      <w:r w:rsidR="000E1E64">
        <w:t>i</w:t>
      </w:r>
      <w:r w:rsidR="000E1E64" w:rsidRPr="008A2F2B">
        <w:t xml:space="preserve"> tamamı için verilecektir. Kısmi teklifler reddedilecektir.</w:t>
      </w:r>
      <w:r w:rsidR="000E1E64" w:rsidRPr="000E1E64">
        <w:t xml:space="preserve"> </w:t>
      </w:r>
      <w:r w:rsidR="000E1E64" w:rsidRPr="008A2F2B">
        <w:t>İhale kalemlerin tümü bazı</w:t>
      </w:r>
      <w:r w:rsidR="000E1E64">
        <w:t>nda değerlendirilecek yeterliliği sağ</w:t>
      </w:r>
      <w:r w:rsidR="000E1E64" w:rsidRPr="008A2F2B">
        <w:t xml:space="preserve">layan ve teklifi en düşük olarak değerlendirilen firmayla sözleşme yapılacaktır. </w:t>
      </w:r>
    </w:p>
    <w:p w:rsidR="0087139B" w:rsidRPr="008A2F2B" w:rsidRDefault="0087139B" w:rsidP="0087139B">
      <w:pPr>
        <w:numPr>
          <w:ilvl w:val="0"/>
          <w:numId w:val="31"/>
        </w:numPr>
        <w:suppressAutoHyphens/>
        <w:spacing w:before="120" w:after="120"/>
        <w:ind w:left="-709" w:right="-447" w:firstLine="0"/>
        <w:jc w:val="both"/>
      </w:pPr>
      <w:r w:rsidRPr="001B2F7C">
        <w:t xml:space="preserve">Teklif Belgelerinde herhangi bir hususun açıklanmasını isteyen muhtemel teklif sahibi bu isteğini </w:t>
      </w:r>
      <w:r w:rsidR="00AF2B54" w:rsidRPr="001B2F7C">
        <w:t xml:space="preserve">     </w:t>
      </w:r>
      <w:r w:rsidRPr="001B2F7C">
        <w:t xml:space="preserve">İdareye </w:t>
      </w:r>
      <w:r w:rsidR="00A046A5">
        <w:t>altıncı (6</w:t>
      </w:r>
      <w:r w:rsidRPr="001B2F7C">
        <w:rPr>
          <w:color w:val="000000"/>
        </w:rPr>
        <w:t>.</w:t>
      </w:r>
      <w:r w:rsidR="00A046A5">
        <w:rPr>
          <w:color w:val="000000"/>
        </w:rPr>
        <w:t>)</w:t>
      </w:r>
      <w:r w:rsidRPr="001B2F7C">
        <w:rPr>
          <w:color w:val="000000"/>
        </w:rPr>
        <w:t xml:space="preserve"> madde de</w:t>
      </w:r>
      <w:r w:rsidRPr="001B2F7C">
        <w:t xml:space="preserve"> belirtilen adrese bildirebilir.</w:t>
      </w:r>
      <w:r w:rsidRPr="008A2F2B">
        <w:t xml:space="preserve"> İdare Son Teklif Verme tarihinden 3 (Üç) takvim gün öncesine kadar alacağı her türlü yazılı açıklama talebine yazılı olarak cevap verecektir. İdarenin yazılı cevabı teklif vermeye davet edilen bütün firmalara gönderilecektir. Son</w:t>
      </w:r>
      <w:r w:rsidR="00FD55A5">
        <w:t xml:space="preserve"> </w:t>
      </w:r>
      <w:r w:rsidRPr="008A2F2B">
        <w:t>Teklif</w:t>
      </w:r>
      <w:r w:rsidR="00FD55A5">
        <w:t xml:space="preserve"> v</w:t>
      </w:r>
      <w:r w:rsidRPr="008A2F2B">
        <w:t>erme tarihi</w:t>
      </w:r>
      <w:r w:rsidR="00FD55A5">
        <w:t>nden önce, İdare gerek kendi</w:t>
      </w:r>
      <w:r w:rsidR="00D3066F">
        <w:t xml:space="preserve"> </w:t>
      </w:r>
      <w:r w:rsidR="00FD55A5">
        <w:t>in</w:t>
      </w:r>
      <w:r w:rsidRPr="008A2F2B">
        <w:t>siyatifiyle</w:t>
      </w:r>
      <w:r w:rsidR="00D3066F">
        <w:t xml:space="preserve"> </w:t>
      </w:r>
      <w:r w:rsidRPr="008A2F2B">
        <w:t>gerekse muhtemel bir teklif sahibinin açıklama talebine istinaden teklif belgelerini zeyilname yayımlamak suretiyle değiştirebilir. Değişiklik muhtemel teklif sahiplerine yazılı olarak, elektronik posta ile bildirilir ve bu tür değişiklikler muhtemel teklif sahipleri açısından bağlayıcı olur. İdare, yapılan değişikliğin teklif hazırlanmasında göz önüne alınmasını</w:t>
      </w:r>
      <w:r w:rsidR="00E63A1B">
        <w:t xml:space="preserve"> </w:t>
      </w:r>
      <w:r w:rsidRPr="008A2F2B">
        <w:t>teminen</w:t>
      </w:r>
      <w:r w:rsidR="00E63A1B">
        <w:t xml:space="preserve"> </w:t>
      </w:r>
      <w:r w:rsidRPr="008A2F2B">
        <w:t>Son Teklif Verme tarihini kendi takdirine bağlı olarak uzatabilir.</w:t>
      </w:r>
    </w:p>
    <w:p w:rsidR="0087139B" w:rsidRPr="008A2F2B" w:rsidRDefault="0087139B" w:rsidP="0087139B">
      <w:pPr>
        <w:numPr>
          <w:ilvl w:val="0"/>
          <w:numId w:val="31"/>
        </w:numPr>
        <w:suppressAutoHyphens/>
        <w:spacing w:before="120" w:after="120"/>
        <w:ind w:left="-709" w:right="-447" w:firstLine="0"/>
        <w:jc w:val="both"/>
        <w:rPr>
          <w:lang w:eastAsia="x-none"/>
        </w:rPr>
      </w:pPr>
      <w:r w:rsidRPr="001A25B0">
        <w:t>İstenilen formattaki teklifiniz</w:t>
      </w:r>
      <w:r w:rsidR="00075110" w:rsidRPr="000A2CDC">
        <w:t>,</w:t>
      </w:r>
      <w:r w:rsidRPr="000A2CDC">
        <w:t xml:space="preserve"> en geç </w:t>
      </w:r>
      <w:r w:rsidR="00A046A5" w:rsidRPr="00A046A5">
        <w:rPr>
          <w:b/>
        </w:rPr>
        <w:t xml:space="preserve">06 </w:t>
      </w:r>
      <w:r w:rsidR="00796996" w:rsidRPr="00A046A5">
        <w:rPr>
          <w:b/>
          <w:bCs/>
          <w:color w:val="000000"/>
          <w:shd w:val="clear" w:color="auto" w:fill="F8F8F8"/>
        </w:rPr>
        <w:t>/</w:t>
      </w:r>
      <w:r w:rsidR="00A046A5" w:rsidRPr="00A046A5">
        <w:rPr>
          <w:b/>
          <w:bCs/>
          <w:color w:val="000000"/>
          <w:shd w:val="clear" w:color="auto" w:fill="F8F8F8"/>
        </w:rPr>
        <w:t xml:space="preserve"> 11 </w:t>
      </w:r>
      <w:r w:rsidR="00796996" w:rsidRPr="00A046A5">
        <w:rPr>
          <w:b/>
          <w:bCs/>
          <w:color w:val="000000"/>
          <w:shd w:val="clear" w:color="auto" w:fill="F8F8F8"/>
        </w:rPr>
        <w:t>/</w:t>
      </w:r>
      <w:r w:rsidR="00A046A5">
        <w:rPr>
          <w:b/>
          <w:bCs/>
          <w:color w:val="000000"/>
          <w:shd w:val="clear" w:color="auto" w:fill="F8F8F8"/>
        </w:rPr>
        <w:t xml:space="preserve"> </w:t>
      </w:r>
      <w:r w:rsidR="00796996">
        <w:rPr>
          <w:b/>
          <w:bCs/>
          <w:color w:val="000000"/>
          <w:shd w:val="clear" w:color="auto" w:fill="F8F8F8"/>
        </w:rPr>
        <w:t>2023</w:t>
      </w:r>
      <w:r w:rsidR="000A2CDC" w:rsidRPr="000A2CDC">
        <w:rPr>
          <w:b/>
          <w:color w:val="000000"/>
        </w:rPr>
        <w:t xml:space="preserve"> </w:t>
      </w:r>
      <w:r w:rsidRPr="000A2CDC">
        <w:t xml:space="preserve">tarihi </w:t>
      </w:r>
      <w:r w:rsidRPr="000A2CDC">
        <w:rPr>
          <w:b/>
          <w:bCs/>
        </w:rPr>
        <w:t xml:space="preserve">saat </w:t>
      </w:r>
      <w:r w:rsidR="00A21106" w:rsidRPr="000A2CDC">
        <w:rPr>
          <w:b/>
          <w:bCs/>
        </w:rPr>
        <w:t>14:</w:t>
      </w:r>
      <w:r w:rsidRPr="000A2CDC">
        <w:rPr>
          <w:b/>
          <w:bCs/>
        </w:rPr>
        <w:t>00’</w:t>
      </w:r>
      <w:r w:rsidRPr="000A2CDC">
        <w:t>a</w:t>
      </w:r>
      <w:r w:rsidRPr="001A25B0">
        <w:t xml:space="preserve"> kadar idarenin aşağıdaki adresine teslim edilecektir. </w:t>
      </w:r>
      <w:r w:rsidRPr="001A25B0">
        <w:rPr>
          <w:lang w:eastAsia="x-none"/>
        </w:rPr>
        <w:t>Son</w:t>
      </w:r>
      <w:r w:rsidRPr="008A2F2B">
        <w:rPr>
          <w:lang w:eastAsia="x-none"/>
        </w:rPr>
        <w:t xml:space="preserve"> teslim tarihinden sonra verilen teklifler değerlendirmeye alınmayacaktır. </w:t>
      </w:r>
    </w:p>
    <w:p w:rsidR="0087139B" w:rsidRPr="00822F9B" w:rsidRDefault="0087139B" w:rsidP="0087139B">
      <w:pPr>
        <w:autoSpaceDE w:val="0"/>
        <w:autoSpaceDN w:val="0"/>
        <w:adjustRightInd w:val="0"/>
        <w:spacing w:before="120" w:after="120"/>
        <w:ind w:left="-709" w:right="-447"/>
        <w:jc w:val="both"/>
        <w:rPr>
          <w:rFonts w:eastAsia="Calibri"/>
          <w:color w:val="000000"/>
          <w:sz w:val="23"/>
          <w:szCs w:val="23"/>
          <w:lang w:val="en-US" w:eastAsia="en-US"/>
        </w:rPr>
      </w:pPr>
      <w:r w:rsidRPr="00822F9B">
        <w:rPr>
          <w:rFonts w:eastAsia="Calibri"/>
          <w:color w:val="000000"/>
          <w:sz w:val="23"/>
          <w:szCs w:val="23"/>
          <w:lang w:val="en-US" w:eastAsia="en-US"/>
        </w:rPr>
        <w:t xml:space="preserve">Adres: </w:t>
      </w:r>
      <w:r w:rsidR="000E1E64">
        <w:rPr>
          <w:rFonts w:eastAsia="Calibri"/>
          <w:color w:val="000000"/>
          <w:sz w:val="23"/>
          <w:szCs w:val="23"/>
          <w:lang w:val="en-US" w:eastAsia="en-US"/>
        </w:rPr>
        <w:t xml:space="preserve">İl Tarım ve Orman Müdürlüğü </w:t>
      </w:r>
      <w:r>
        <w:rPr>
          <w:rFonts w:eastAsia="Calibri"/>
          <w:color w:val="000000"/>
          <w:sz w:val="23"/>
          <w:szCs w:val="23"/>
          <w:lang w:val="en-US" w:eastAsia="en-US"/>
        </w:rPr>
        <w:t>Güneşli Mah. İmamlık Cad. No:69 / TOKAT</w:t>
      </w:r>
    </w:p>
    <w:p w:rsidR="000E1E64" w:rsidRDefault="0087139B" w:rsidP="0087139B">
      <w:pPr>
        <w:autoSpaceDE w:val="0"/>
        <w:autoSpaceDN w:val="0"/>
        <w:adjustRightInd w:val="0"/>
        <w:spacing w:before="120" w:after="120"/>
        <w:ind w:left="-709" w:right="-447"/>
        <w:jc w:val="both"/>
        <w:rPr>
          <w:rFonts w:eastAsia="Calibri"/>
          <w:color w:val="000000"/>
          <w:sz w:val="23"/>
          <w:szCs w:val="23"/>
          <w:lang w:val="en-US" w:eastAsia="en-US"/>
        </w:rPr>
      </w:pPr>
      <w:r w:rsidRPr="00822F9B">
        <w:rPr>
          <w:rFonts w:eastAsia="Calibri"/>
          <w:color w:val="000000"/>
          <w:sz w:val="23"/>
          <w:szCs w:val="23"/>
          <w:lang w:val="en-US" w:eastAsia="en-US"/>
        </w:rPr>
        <w:t>Tel : +90 (3</w:t>
      </w:r>
      <w:r>
        <w:rPr>
          <w:rFonts w:eastAsia="Calibri"/>
          <w:color w:val="000000"/>
          <w:sz w:val="23"/>
          <w:szCs w:val="23"/>
          <w:lang w:val="en-US" w:eastAsia="en-US"/>
        </w:rPr>
        <w:t>56</w:t>
      </w:r>
      <w:r w:rsidRPr="00822F9B">
        <w:rPr>
          <w:rFonts w:eastAsia="Calibri"/>
          <w:color w:val="000000"/>
          <w:sz w:val="23"/>
          <w:szCs w:val="23"/>
          <w:lang w:val="en-US" w:eastAsia="en-US"/>
        </w:rPr>
        <w:t xml:space="preserve">) </w:t>
      </w:r>
      <w:r>
        <w:rPr>
          <w:rFonts w:eastAsia="Calibri"/>
          <w:color w:val="000000"/>
          <w:sz w:val="23"/>
          <w:szCs w:val="23"/>
          <w:lang w:val="en-US" w:eastAsia="en-US"/>
        </w:rPr>
        <w:t>228 07 00 / 108</w:t>
      </w:r>
    </w:p>
    <w:p w:rsidR="000E1E64" w:rsidRDefault="000E1E64" w:rsidP="0087139B">
      <w:pPr>
        <w:autoSpaceDE w:val="0"/>
        <w:autoSpaceDN w:val="0"/>
        <w:adjustRightInd w:val="0"/>
        <w:spacing w:before="120" w:after="120"/>
        <w:ind w:left="-709" w:right="-447"/>
        <w:jc w:val="both"/>
        <w:rPr>
          <w:rFonts w:eastAsia="Calibri"/>
          <w:color w:val="000000"/>
          <w:sz w:val="23"/>
          <w:szCs w:val="23"/>
          <w:lang w:val="en-US" w:eastAsia="en-US"/>
        </w:rPr>
      </w:pPr>
    </w:p>
    <w:p w:rsidR="0087139B" w:rsidRPr="00822F9B" w:rsidRDefault="0087139B" w:rsidP="00796996">
      <w:pPr>
        <w:autoSpaceDE w:val="0"/>
        <w:autoSpaceDN w:val="0"/>
        <w:adjustRightInd w:val="0"/>
        <w:spacing w:before="120" w:after="120"/>
        <w:ind w:right="-447"/>
        <w:jc w:val="both"/>
        <w:rPr>
          <w:rFonts w:eastAsia="Calibri"/>
          <w:color w:val="000000"/>
          <w:sz w:val="23"/>
          <w:szCs w:val="23"/>
          <w:lang w:val="en-US" w:eastAsia="en-US"/>
        </w:rPr>
      </w:pPr>
    </w:p>
    <w:p w:rsidR="00632301" w:rsidRDefault="0087139B" w:rsidP="00632301">
      <w:pPr>
        <w:widowControl w:val="0"/>
        <w:numPr>
          <w:ilvl w:val="0"/>
          <w:numId w:val="31"/>
        </w:numPr>
        <w:tabs>
          <w:tab w:val="left" w:pos="0"/>
        </w:tabs>
        <w:spacing w:before="120" w:after="120"/>
        <w:ind w:left="-567" w:right="-447" w:firstLine="0"/>
        <w:jc w:val="both"/>
      </w:pPr>
      <w:r w:rsidRPr="008A2F2B">
        <w:t>İhale ile ilgili bilgi edinmek üzere mesai saatleri (08:</w:t>
      </w:r>
      <w:r>
        <w:t>00-17:0</w:t>
      </w:r>
      <w:r w:rsidRPr="008A2F2B">
        <w:t>0) içinde</w:t>
      </w:r>
      <w:r>
        <w:t>,</w:t>
      </w:r>
      <w:r w:rsidRPr="008A2F2B">
        <w:t xml:space="preserve"> </w:t>
      </w:r>
      <w:r>
        <w:t>belirtilen adres - telefon numarasından</w:t>
      </w:r>
      <w:r w:rsidRPr="008A2F2B">
        <w:t xml:space="preserve"> başvurulabilir.</w:t>
      </w:r>
      <w:r w:rsidR="008D60AA">
        <w:t xml:space="preserve"> </w:t>
      </w:r>
      <w:r w:rsidR="002877F9" w:rsidRPr="008A2F2B">
        <w:t>İş</w:t>
      </w:r>
      <w:r w:rsidR="00075110">
        <w:t xml:space="preserve"> </w:t>
      </w:r>
      <w:r w:rsidR="002877F9" w:rsidRPr="008A2F2B">
        <w:t xml:space="preserve">bu ihale kapsamında Temmuz 2016’da yayınlanan ve </w:t>
      </w:r>
      <w:r w:rsidR="00075110">
        <w:t>en son Kası</w:t>
      </w:r>
      <w:r w:rsidR="00EF3A08">
        <w:t>m 2020</w:t>
      </w:r>
      <w:r w:rsidR="002877F9" w:rsidRPr="008A2F2B">
        <w:t xml:space="preserve">’de revize edilen “Dünya Bankası IPF Borçluları için Satın Alma Düzenlemeleri - Yatırım Projesi Finansmanında Satın Alma Tedarik, Yapım İşleri, Danışmanlık Dışı Hizmetler ve Danışmanlık Hizmetleri” (Satınalma Düzenlemeleri) ile 15 Ekim 2006’da yayınlanan, Ocak 2011’de ve 1 Temmuz 2016’da revize edilen Dünya Bankası’nın “IBRD İkrazları, IDA Kredileri ve Hibeleri ile Finanse Edilen Projelerde Yolsuzluk ve Sahteciliği Önleme ve Mücadele Kılavuzu”’(Kılavuz) hükümleri uygulanacaktır.  </w:t>
      </w:r>
    </w:p>
    <w:p w:rsidR="00632301" w:rsidRPr="00EF3A08" w:rsidRDefault="00FC5759" w:rsidP="00632301">
      <w:pPr>
        <w:widowControl w:val="0"/>
        <w:spacing w:before="120" w:after="120"/>
        <w:ind w:left="-142" w:right="-447"/>
        <w:jc w:val="both"/>
        <w:rPr>
          <w:b/>
          <w:bCs/>
        </w:rPr>
      </w:pPr>
      <w:r>
        <w:tab/>
      </w:r>
      <w:r w:rsidR="00632301">
        <w:rPr>
          <w:b/>
          <w:bCs/>
        </w:rPr>
        <w:t>Satı</w:t>
      </w:r>
      <w:r w:rsidR="00632301" w:rsidRPr="008A2F2B">
        <w:rPr>
          <w:b/>
          <w:bCs/>
        </w:rPr>
        <w:t>nalma Düzenlemelerine;</w:t>
      </w:r>
      <w:r w:rsidR="00632301">
        <w:t xml:space="preserve"> </w:t>
      </w:r>
    </w:p>
    <w:p w:rsidR="00632301" w:rsidRPr="00D560C0" w:rsidRDefault="00632301" w:rsidP="00632301">
      <w:pPr>
        <w:widowControl w:val="0"/>
        <w:spacing w:before="120" w:after="120"/>
        <w:ind w:left="-142" w:right="-447"/>
        <w:jc w:val="both"/>
      </w:pPr>
      <w:hyperlink r:id="rId8" w:history="1">
        <w:r w:rsidRPr="005C4CAF">
          <w:rPr>
            <w:rStyle w:val="Kpr"/>
          </w:rPr>
          <w:t>https://thedocs.worldbank.org/en/doc/178331533065871195-0290022020/original/ProcurementRegulations.pdf</w:t>
        </w:r>
      </w:hyperlink>
      <w:r>
        <w:t xml:space="preserve">  </w:t>
      </w:r>
    </w:p>
    <w:p w:rsidR="00632301" w:rsidRPr="008A2F2B" w:rsidRDefault="00632301" w:rsidP="00632301">
      <w:pPr>
        <w:widowControl w:val="0"/>
        <w:spacing w:before="120" w:after="120"/>
        <w:ind w:left="-142" w:right="-447"/>
        <w:jc w:val="both"/>
        <w:rPr>
          <w:ins w:id="1" w:author="saimyildirim@me.com" w:date="2021-10-17T19:42:00Z"/>
          <w:b/>
          <w:bCs/>
        </w:rPr>
      </w:pPr>
      <w:r w:rsidRPr="008A2F2B">
        <w:rPr>
          <w:b/>
          <w:bCs/>
        </w:rPr>
        <w:t>Kılavuza ise;</w:t>
      </w:r>
    </w:p>
    <w:p w:rsidR="00A046A5" w:rsidRDefault="00632301" w:rsidP="00A046A5">
      <w:pPr>
        <w:widowControl w:val="0"/>
        <w:spacing w:before="120" w:after="120"/>
        <w:ind w:left="-142" w:right="-447"/>
        <w:jc w:val="both"/>
      </w:pPr>
      <w:hyperlink r:id="rId9" w:history="1">
        <w:r w:rsidRPr="005C4CAF">
          <w:rPr>
            <w:rStyle w:val="Kpr"/>
          </w:rPr>
          <w:t>https://ppfdocuments.azureedge.net/4039pdf</w:t>
        </w:r>
      </w:hyperlink>
      <w:r>
        <w:t xml:space="preserve"> </w:t>
      </w:r>
      <w:r w:rsidRPr="008A2F2B">
        <w:t xml:space="preserve">, adresinden ulaşılabilir.  </w:t>
      </w:r>
    </w:p>
    <w:p w:rsidR="00A046A5" w:rsidRDefault="00A046A5" w:rsidP="00A046A5">
      <w:pPr>
        <w:widowControl w:val="0"/>
        <w:spacing w:before="120" w:after="120"/>
        <w:ind w:left="-567" w:right="-447"/>
        <w:jc w:val="both"/>
      </w:pPr>
      <w:r>
        <w:t>8.</w:t>
      </w:r>
      <w:r>
        <w:tab/>
      </w:r>
      <w:r w:rsidR="00445FD7" w:rsidRPr="008A2F2B">
        <w:t>Teklifler</w:t>
      </w:r>
      <w:r w:rsidR="00D83057">
        <w:t>le birlikte,</w:t>
      </w:r>
      <w:r w:rsidR="00445FD7" w:rsidRPr="008A2F2B">
        <w:t xml:space="preserve"> teklif edilen kalem/kalemler için uygun teknik doküman ve/veya katalog(lar) ile diğer basılı materyaller ve ilgili bilgiler verilecektir. Teklif edilen kalem/kalemler için satış sonrası hizmet veren firmaların isim, adres ve irtibat numaraları da teklifte yer alacaktır.</w:t>
      </w:r>
    </w:p>
    <w:p w:rsidR="002877F9" w:rsidRPr="00F57A7D" w:rsidRDefault="00A046A5" w:rsidP="00A046A5">
      <w:pPr>
        <w:widowControl w:val="0"/>
        <w:spacing w:before="120" w:after="120"/>
        <w:ind w:left="-567" w:right="-447"/>
        <w:jc w:val="both"/>
      </w:pPr>
      <w:r>
        <w:t>9.</w:t>
      </w:r>
      <w:r>
        <w:tab/>
      </w:r>
      <w:r w:rsidR="00997082" w:rsidRPr="00F57A7D">
        <w:t xml:space="preserve">Katılımcılar, </w:t>
      </w:r>
      <w:r w:rsidR="0075011C" w:rsidRPr="00F57A7D">
        <w:t>teklif geçerlilik tarihinden itibaren en az</w:t>
      </w:r>
      <w:r w:rsidR="00997082" w:rsidRPr="00F57A7D">
        <w:t xml:space="preserve"> 3 (Üç) ay geçerli olmak üzere </w:t>
      </w:r>
      <w:r w:rsidR="00DB6A17" w:rsidRPr="00D51FD7">
        <w:rPr>
          <w:b/>
        </w:rPr>
        <w:t>1</w:t>
      </w:r>
      <w:r w:rsidRPr="00D51FD7">
        <w:rPr>
          <w:b/>
        </w:rPr>
        <w:t>6</w:t>
      </w:r>
      <w:r w:rsidR="00DB6A17" w:rsidRPr="00D51FD7">
        <w:rPr>
          <w:b/>
        </w:rPr>
        <w:t>.</w:t>
      </w:r>
      <w:r w:rsidRPr="00D51FD7">
        <w:rPr>
          <w:b/>
        </w:rPr>
        <w:t>5</w:t>
      </w:r>
      <w:r w:rsidR="00DB6A17" w:rsidRPr="00D51FD7">
        <w:rPr>
          <w:b/>
        </w:rPr>
        <w:t>00</w:t>
      </w:r>
      <w:r w:rsidRPr="00D51FD7">
        <w:rPr>
          <w:b/>
        </w:rPr>
        <w:t>,00</w:t>
      </w:r>
      <w:r>
        <w:t xml:space="preserve"> (Onaltıbinbeşyüz)</w:t>
      </w:r>
      <w:r w:rsidR="00DB6A17" w:rsidRPr="00F57A7D">
        <w:t xml:space="preserve"> </w:t>
      </w:r>
      <w:r w:rsidR="00965204" w:rsidRPr="00D51FD7">
        <w:rPr>
          <w:b/>
        </w:rPr>
        <w:t>T</w:t>
      </w:r>
      <w:r w:rsidR="00FC5759" w:rsidRPr="00D51FD7">
        <w:rPr>
          <w:b/>
        </w:rPr>
        <w:t>L</w:t>
      </w:r>
      <w:r>
        <w:t xml:space="preserve"> </w:t>
      </w:r>
      <w:r w:rsidR="00965204" w:rsidRPr="00F57A7D">
        <w:t xml:space="preserve">tutarında </w:t>
      </w:r>
      <w:r w:rsidR="00A21106" w:rsidRPr="00A046A5">
        <w:rPr>
          <w:b/>
        </w:rPr>
        <w:t>Geçici T</w:t>
      </w:r>
      <w:r w:rsidR="00445FD7" w:rsidRPr="00A046A5">
        <w:rPr>
          <w:b/>
        </w:rPr>
        <w:t>eminat</w:t>
      </w:r>
      <w:r w:rsidR="0062155D" w:rsidRPr="00F57A7D">
        <w:t xml:space="preserve"> </w:t>
      </w:r>
      <w:r w:rsidR="0075011C" w:rsidRPr="00F57A7D">
        <w:t>vermek zorundadır</w:t>
      </w:r>
      <w:r w:rsidR="00143DA4" w:rsidRPr="00F57A7D">
        <w:t>.</w:t>
      </w:r>
      <w:r w:rsidR="00F57A7D" w:rsidRPr="00F57A7D">
        <w:t xml:space="preserve"> Geçici teminatı nakit olarak yatıracakların TOKAT DEFTARDARLIK MUHASEBE MÜDÜRLÜĞÜNÜN </w:t>
      </w:r>
      <w:r w:rsidR="00F57A7D" w:rsidRPr="00A046A5">
        <w:rPr>
          <w:b/>
          <w:bCs/>
        </w:rPr>
        <w:t>TR-470001000239000010005830 nolu</w:t>
      </w:r>
      <w:r w:rsidR="00F57A7D" w:rsidRPr="00F57A7D">
        <w:t xml:space="preserve"> İBAN’a yatırmaları gerekmektedir</w:t>
      </w:r>
    </w:p>
    <w:p w:rsidR="00A21106" w:rsidRDefault="00F22B72" w:rsidP="00B95729">
      <w:pPr>
        <w:numPr>
          <w:ilvl w:val="0"/>
          <w:numId w:val="42"/>
        </w:numPr>
        <w:suppressAutoHyphens/>
        <w:spacing w:before="120" w:after="120"/>
        <w:ind w:left="-284" w:right="-447" w:hanging="276"/>
        <w:jc w:val="both"/>
      </w:pPr>
      <w:r w:rsidRPr="008A2F2B">
        <w:t>Faks yoluyla gönderilen teklifler geçerli sayıl</w:t>
      </w:r>
      <w:r w:rsidR="00891B61" w:rsidRPr="008A2F2B">
        <w:t>may</w:t>
      </w:r>
      <w:r w:rsidRPr="008A2F2B">
        <w:t>acaktır.</w:t>
      </w:r>
    </w:p>
    <w:p w:rsidR="002877F9" w:rsidRDefault="00DE083A" w:rsidP="00B95729">
      <w:pPr>
        <w:numPr>
          <w:ilvl w:val="0"/>
          <w:numId w:val="42"/>
        </w:numPr>
        <w:suppressAutoHyphens/>
        <w:spacing w:before="120" w:after="120"/>
        <w:ind w:left="-426" w:right="-447" w:hanging="142"/>
        <w:jc w:val="both"/>
      </w:pPr>
      <w:r w:rsidRPr="008A2F2B">
        <w:t xml:space="preserve">Dünya Bankası ihalelerine katılmaktan men edilmiş kişi ve kuruluşlar, Kamu İhale Kurumu tarafından yasaklanmış kişi ve kuruluşlar doğrudan veya dolaylı olarak ihaleye katılamazlar. Bu yasağa rağmen ihaleye girenin üzerine ihale kalmış ise ihale iptal edilir. Geçici teminat alınmışsa geçici teminatı irat kaydedilir; sözleşme yapılmış ise sözleşme bozulur, kesin teminatı irat kaydedilir. </w:t>
      </w:r>
    </w:p>
    <w:p w:rsidR="002877F9" w:rsidRDefault="00BD0FF4" w:rsidP="00B95729">
      <w:pPr>
        <w:widowControl w:val="0"/>
        <w:numPr>
          <w:ilvl w:val="0"/>
          <w:numId w:val="42"/>
        </w:numPr>
        <w:spacing w:before="120" w:after="120"/>
        <w:ind w:left="-426" w:right="-447" w:hanging="142"/>
        <w:jc w:val="both"/>
      </w:pPr>
      <w:r w:rsidRPr="008A2F2B">
        <w:t>Teklifler aşağıda belirtilen talimatlara ve Sözleşmenin ayrılmaz parçaları olan Temin Kayıt ve Şartlarına ve Teknik Şartnamelere uygun olarak verilecektir:</w:t>
      </w:r>
    </w:p>
    <w:p w:rsidR="002877F9" w:rsidRPr="008A2F2B" w:rsidRDefault="002877F9" w:rsidP="00F04EF9">
      <w:pPr>
        <w:spacing w:before="120" w:after="120"/>
        <w:ind w:left="-142" w:right="-447" w:hanging="284"/>
        <w:jc w:val="both"/>
      </w:pPr>
      <w:r>
        <w:rPr>
          <w:b/>
          <w:u w:val="single"/>
        </w:rPr>
        <w:t xml:space="preserve">A. </w:t>
      </w:r>
      <w:r>
        <w:rPr>
          <w:b/>
          <w:u w:val="single"/>
        </w:rPr>
        <w:tab/>
      </w:r>
      <w:r w:rsidRPr="008A2F2B">
        <w:rPr>
          <w:b/>
          <w:u w:val="single"/>
        </w:rPr>
        <w:t>TEKLİFİ OLUŞTURAN BELGELER:</w:t>
      </w:r>
      <w:r w:rsidR="00F04EF9">
        <w:t xml:space="preserve">  </w:t>
      </w:r>
    </w:p>
    <w:p w:rsidR="002877F9" w:rsidRPr="008A2F2B" w:rsidRDefault="002877F9" w:rsidP="00D560C0">
      <w:pPr>
        <w:widowControl w:val="0"/>
        <w:numPr>
          <w:ilvl w:val="0"/>
          <w:numId w:val="3"/>
        </w:numPr>
        <w:spacing w:before="120" w:after="120"/>
        <w:ind w:left="426" w:right="-447" w:hanging="426"/>
        <w:jc w:val="both"/>
      </w:pPr>
      <w:r w:rsidRPr="008A2F2B">
        <w:rPr>
          <w:b/>
          <w:bCs/>
        </w:rPr>
        <w:t>Teklif Formu</w:t>
      </w:r>
      <w:r w:rsidRPr="008A2F2B">
        <w:t xml:space="preserve"> (Ek 1);  </w:t>
      </w:r>
    </w:p>
    <w:p w:rsidR="002877F9" w:rsidRPr="008A2F2B" w:rsidRDefault="002877F9" w:rsidP="00D560C0">
      <w:pPr>
        <w:widowControl w:val="0"/>
        <w:numPr>
          <w:ilvl w:val="0"/>
          <w:numId w:val="3"/>
        </w:numPr>
        <w:spacing w:before="120" w:after="120"/>
        <w:ind w:left="426" w:right="-447" w:hanging="426"/>
        <w:jc w:val="both"/>
      </w:pPr>
      <w:r w:rsidRPr="008A2F2B">
        <w:rPr>
          <w:b/>
          <w:bCs/>
        </w:rPr>
        <w:t>Fiyat Çizelgesi</w:t>
      </w:r>
      <w:r w:rsidRPr="008A2F2B">
        <w:t xml:space="preserve"> (Ek 2); </w:t>
      </w:r>
    </w:p>
    <w:p w:rsidR="00E84D73" w:rsidRPr="008A2F2B" w:rsidRDefault="002877F9" w:rsidP="00A21106">
      <w:pPr>
        <w:widowControl w:val="0"/>
        <w:numPr>
          <w:ilvl w:val="0"/>
          <w:numId w:val="3"/>
        </w:numPr>
        <w:spacing w:before="120" w:after="120"/>
        <w:ind w:left="426" w:right="-447" w:hanging="426"/>
        <w:jc w:val="both"/>
      </w:pPr>
      <w:r w:rsidRPr="008A2F2B">
        <w:rPr>
          <w:b/>
          <w:bCs/>
        </w:rPr>
        <w:t>İmalatçı Yetki Belgesi</w:t>
      </w:r>
      <w:r w:rsidRPr="008A2F2B">
        <w:t xml:space="preserve"> (Ek 3)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w:t>
      </w:r>
    </w:p>
    <w:p w:rsidR="002877F9" w:rsidRPr="008A2F2B" w:rsidRDefault="002877F9" w:rsidP="00D560C0">
      <w:pPr>
        <w:widowControl w:val="0"/>
        <w:numPr>
          <w:ilvl w:val="0"/>
          <w:numId w:val="3"/>
        </w:numPr>
        <w:spacing w:before="120" w:after="120"/>
        <w:ind w:left="426" w:right="-447" w:hanging="426"/>
        <w:jc w:val="both"/>
      </w:pPr>
      <w:r w:rsidRPr="008A2F2B">
        <w:rPr>
          <w:b/>
        </w:rPr>
        <w:t>Teknik Şartnameye Uygunluk Tablosu</w:t>
      </w:r>
      <w:r w:rsidRPr="008A2F2B">
        <w:rPr>
          <w:bCs/>
        </w:rPr>
        <w:t>;</w:t>
      </w:r>
    </w:p>
    <w:p w:rsidR="002877F9" w:rsidRPr="008A2F2B" w:rsidRDefault="002877F9" w:rsidP="00D560C0">
      <w:pPr>
        <w:widowControl w:val="0"/>
        <w:numPr>
          <w:ilvl w:val="0"/>
          <w:numId w:val="3"/>
        </w:numPr>
        <w:spacing w:before="120" w:after="120"/>
        <w:ind w:left="426" w:right="-447" w:hanging="426"/>
        <w:jc w:val="both"/>
      </w:pPr>
      <w:r w:rsidRPr="008A2F2B">
        <w:t>Tebligat için adres beyanı ve ayrıca irtibat için telefon ve varsa faks numarası ile elektronik posta adresi;</w:t>
      </w:r>
    </w:p>
    <w:p w:rsidR="002877F9" w:rsidRPr="008A2F2B" w:rsidRDefault="002877F9" w:rsidP="00D560C0">
      <w:pPr>
        <w:widowControl w:val="0"/>
        <w:numPr>
          <w:ilvl w:val="0"/>
          <w:numId w:val="3"/>
        </w:numPr>
        <w:spacing w:before="120" w:after="120"/>
        <w:ind w:left="426" w:right="-447" w:hanging="426"/>
        <w:jc w:val="both"/>
      </w:pPr>
      <w:r w:rsidRPr="008A2F2B">
        <w:t xml:space="preserve">Mevzuatı gereği kayıtlı olduğu Ticaret ve/veya Sanayi Odası veya Meslek Odası Belgesi; </w:t>
      </w:r>
    </w:p>
    <w:p w:rsidR="002877F9" w:rsidRPr="008A2F2B" w:rsidRDefault="002877F9" w:rsidP="00D560C0">
      <w:pPr>
        <w:widowControl w:val="0"/>
        <w:numPr>
          <w:ilvl w:val="0"/>
          <w:numId w:val="3"/>
        </w:numPr>
        <w:spacing w:before="120" w:after="120"/>
        <w:ind w:left="426" w:right="-447" w:hanging="426"/>
        <w:jc w:val="both"/>
      </w:pPr>
      <w:r w:rsidRPr="008A2F2B">
        <w:t xml:space="preserve">Teklif vermeye yetkili olduğunu gösteren imza beyannamesi veya imza sirküleri;  </w:t>
      </w:r>
    </w:p>
    <w:p w:rsidR="002877F9" w:rsidRPr="008A2F2B" w:rsidRDefault="002877F9" w:rsidP="00D560C0">
      <w:pPr>
        <w:widowControl w:val="0"/>
        <w:numPr>
          <w:ilvl w:val="0"/>
          <w:numId w:val="3"/>
        </w:numPr>
        <w:spacing w:before="120" w:after="120"/>
        <w:ind w:left="426" w:right="-447" w:hanging="426"/>
        <w:jc w:val="both"/>
      </w:pPr>
      <w:r w:rsidRPr="008A2F2B">
        <w:t xml:space="preserve">Vekâleten ihaleye katılma halinde, istekli adına katılan kişinin ihaleye katılmaya ilişkin noter tasdikli vekâletnamesi ile noter tasdikli imza beyannamesi,  </w:t>
      </w:r>
    </w:p>
    <w:p w:rsidR="002877F9" w:rsidRPr="008A2F2B" w:rsidRDefault="002877F9" w:rsidP="00D560C0">
      <w:pPr>
        <w:widowControl w:val="0"/>
        <w:numPr>
          <w:ilvl w:val="0"/>
          <w:numId w:val="3"/>
        </w:numPr>
        <w:spacing w:before="120" w:after="120"/>
        <w:ind w:left="426" w:right="-447" w:hanging="426"/>
        <w:jc w:val="both"/>
      </w:pPr>
      <w:r w:rsidRPr="008A2F2B">
        <w:t xml:space="preserve">Vergi ve SGK Prim Borcu olmadığına dair taahhütname </w:t>
      </w:r>
    </w:p>
    <w:p w:rsidR="00FC5759" w:rsidRDefault="002877F9" w:rsidP="000A2CDC">
      <w:pPr>
        <w:widowControl w:val="0"/>
        <w:numPr>
          <w:ilvl w:val="0"/>
          <w:numId w:val="3"/>
        </w:numPr>
        <w:spacing w:before="120" w:after="120"/>
        <w:ind w:left="426" w:right="-447" w:hanging="426"/>
        <w:jc w:val="both"/>
      </w:pPr>
      <w:r w:rsidRPr="00540A56">
        <w:t xml:space="preserve">Ana yüklenici olarak, benzer nitelikte ve hacimde son 5 yıllık dönemde gerçekleştirilmiş işler için belgesel kanıtları (iş bitirme belgesi, sözleşme örneği vb.) </w:t>
      </w:r>
    </w:p>
    <w:p w:rsidR="008B101B" w:rsidRPr="0056173C" w:rsidRDefault="002877F9" w:rsidP="0056173C">
      <w:pPr>
        <w:widowControl w:val="0"/>
        <w:numPr>
          <w:ilvl w:val="0"/>
          <w:numId w:val="3"/>
        </w:numPr>
        <w:spacing w:before="120" w:after="120"/>
        <w:ind w:left="426" w:right="-447" w:hanging="426"/>
        <w:jc w:val="both"/>
      </w:pPr>
      <w:r w:rsidRPr="008A2F2B">
        <w:t>Teklif edilen kalem/kalemler için, uygun teknik doküman ve/veya kataloglar</w:t>
      </w:r>
      <w:r w:rsidR="006F6C18">
        <w:t xml:space="preserve"> </w:t>
      </w:r>
      <w:r w:rsidRPr="008A2F2B">
        <w:t xml:space="preserve">ile diğer basılı </w:t>
      </w:r>
      <w:r w:rsidRPr="008A2F2B">
        <w:lastRenderedPageBreak/>
        <w:t>materyaller ve ilgili bilgiler ve satış sonrası hizmet veren firmaların isim, adres ve irtibat numaraları.</w:t>
      </w:r>
      <w:ins w:id="2" w:author="saimyildirim@me.com" w:date="2021-10-17T19:38:00Z">
        <w:r w:rsidRPr="008A2F2B">
          <w:t xml:space="preserve">  </w:t>
        </w:r>
      </w:ins>
    </w:p>
    <w:p w:rsidR="00E13EF2" w:rsidRDefault="00E13EF2" w:rsidP="00E13EF2">
      <w:pPr>
        <w:spacing w:after="120" w:line="25" w:lineRule="atLeast"/>
        <w:ind w:left="1701" w:right="-520" w:hanging="1985"/>
        <w:jc w:val="both"/>
        <w:rPr>
          <w:u w:val="single"/>
        </w:rPr>
      </w:pPr>
      <w:r>
        <w:rPr>
          <w:b/>
          <w:u w:val="single"/>
        </w:rPr>
        <w:t>B.</w:t>
      </w:r>
      <w:r w:rsidR="00796996">
        <w:rPr>
          <w:b/>
          <w:u w:val="single"/>
        </w:rPr>
        <w:t xml:space="preserve">      </w:t>
      </w:r>
      <w:r w:rsidR="00F22B72" w:rsidRPr="002877F9">
        <w:rPr>
          <w:b/>
          <w:u w:val="single"/>
        </w:rPr>
        <w:t>FİYATLAR:</w:t>
      </w:r>
      <w:r w:rsidR="00F22B72" w:rsidRPr="008A2F2B">
        <w:rPr>
          <w:u w:val="single"/>
        </w:rPr>
        <w:t xml:space="preserve"> </w:t>
      </w:r>
    </w:p>
    <w:p w:rsidR="00A1328F" w:rsidRPr="00E13EF2" w:rsidRDefault="00DB6A17" w:rsidP="00E13EF2">
      <w:pPr>
        <w:spacing w:after="120" w:line="25" w:lineRule="atLeast"/>
        <w:ind w:left="-284" w:right="-520"/>
        <w:jc w:val="both"/>
        <w:rPr>
          <w:b/>
        </w:rPr>
      </w:pPr>
      <w:r>
        <w:t>Reşadiye</w:t>
      </w:r>
      <w:r w:rsidR="00FC5759">
        <w:t>,</w:t>
      </w:r>
      <w:r>
        <w:t xml:space="preserve"> </w:t>
      </w:r>
      <w:r w:rsidR="00FC5759">
        <w:t>Niksar</w:t>
      </w:r>
      <w:r w:rsidR="00450C8B">
        <w:t>,</w:t>
      </w:r>
      <w:r w:rsidR="00FC5759">
        <w:t xml:space="preserve"> </w:t>
      </w:r>
      <w:r w:rsidR="00E13EF2" w:rsidRPr="00AF2B54">
        <w:t xml:space="preserve">Başçiftlik  </w:t>
      </w:r>
      <w:r w:rsidR="00FC5759">
        <w:t>İlçe Tarım ve Orman Müdürlü</w:t>
      </w:r>
      <w:r w:rsidR="00450C8B">
        <w:t>klerine</w:t>
      </w:r>
      <w:r w:rsidR="00A65134" w:rsidRPr="00AF2B54">
        <w:t xml:space="preserve"> teknik pe</w:t>
      </w:r>
      <w:r w:rsidR="00450C8B">
        <w:t>rsonel</w:t>
      </w:r>
      <w:r w:rsidR="0049791C" w:rsidRPr="00AF2B54">
        <w:t xml:space="preserve"> nezaretinde </w:t>
      </w:r>
      <w:r w:rsidR="002C049A" w:rsidRPr="00AF2B54">
        <w:t>tesli</w:t>
      </w:r>
      <w:r w:rsidR="0049791C" w:rsidRPr="00AF2B54">
        <w:t>m</w:t>
      </w:r>
      <w:r w:rsidR="00A61673" w:rsidRPr="00AF2B54">
        <w:t xml:space="preserve"> ve diğer benzeri hizmetlere ilişkin bütün masrafları içerecektir. </w:t>
      </w:r>
      <w:r w:rsidR="00C738C9">
        <w:t>Makinenin</w:t>
      </w:r>
      <w:r w:rsidR="00E20E01" w:rsidRPr="00AF2B54">
        <w:t xml:space="preserve"> </w:t>
      </w:r>
      <w:r w:rsidR="00A61673" w:rsidRPr="00AF2B54">
        <w:rPr>
          <w:i/>
        </w:rPr>
        <w:t>[son adrese teslimat bedeli ve sigorta ile vergi,</w:t>
      </w:r>
      <w:r w:rsidR="00A61673" w:rsidRPr="00AF2B54">
        <w:rPr>
          <w:b/>
          <w:i/>
        </w:rPr>
        <w:t xml:space="preserve"> </w:t>
      </w:r>
      <w:r w:rsidR="00A61673" w:rsidRPr="00AF2B54">
        <w:rPr>
          <w:i/>
        </w:rPr>
        <w:t xml:space="preserve">resim ve harçlar dahil </w:t>
      </w:r>
      <w:r w:rsidR="00A61673" w:rsidRPr="00AF2B54">
        <w:rPr>
          <w:b/>
          <w:i/>
          <w:u w:val="single"/>
        </w:rPr>
        <w:t xml:space="preserve">(KDV </w:t>
      </w:r>
      <w:r w:rsidR="002C049A" w:rsidRPr="00AF2B54">
        <w:rPr>
          <w:b/>
          <w:i/>
          <w:u w:val="single"/>
        </w:rPr>
        <w:t>dahil</w:t>
      </w:r>
      <w:r w:rsidR="00A61673" w:rsidRPr="00AF2B54">
        <w:rPr>
          <w:b/>
          <w:i/>
          <w:u w:val="single"/>
        </w:rPr>
        <w:t>)</w:t>
      </w:r>
      <w:r w:rsidR="00A61673" w:rsidRPr="00AF2B54">
        <w:rPr>
          <w:i/>
        </w:rPr>
        <w:t>]</w:t>
      </w:r>
      <w:r w:rsidR="00A61673" w:rsidRPr="00AF2B54">
        <w:t xml:space="preserve"> fiyata dahil edilmiş olmalıdır. </w:t>
      </w:r>
      <w:r w:rsidR="00F5588E" w:rsidRPr="00AF2B54">
        <w:t>Teklif fiyatı, teklif f</w:t>
      </w:r>
      <w:r w:rsidR="00253200" w:rsidRPr="00AF2B54">
        <w:t xml:space="preserve">ormunda </w:t>
      </w:r>
      <w:r w:rsidR="00253200" w:rsidRPr="00AF2B54">
        <w:rPr>
          <w:spacing w:val="-3"/>
        </w:rPr>
        <w:t xml:space="preserve">yazı ve rakamla açık bir biçimde </w:t>
      </w:r>
      <w:r w:rsidR="00253200" w:rsidRPr="00AF2B54">
        <w:t>belirtilecektir.</w:t>
      </w:r>
      <w:r w:rsidR="00253200" w:rsidRPr="008A2F2B">
        <w:t xml:space="preserve"> </w:t>
      </w:r>
    </w:p>
    <w:p w:rsidR="00B8390C" w:rsidRPr="00D560C0" w:rsidRDefault="00A1328F" w:rsidP="00D560C0">
      <w:pPr>
        <w:numPr>
          <w:ilvl w:val="0"/>
          <w:numId w:val="2"/>
        </w:numPr>
        <w:spacing w:before="120" w:after="120"/>
        <w:ind w:left="142" w:right="-447" w:hanging="284"/>
        <w:jc w:val="both"/>
        <w:rPr>
          <w:b/>
        </w:rPr>
      </w:pPr>
      <w:r w:rsidRPr="008A2F2B">
        <w:t xml:space="preserve"> </w:t>
      </w:r>
      <w:r w:rsidR="00253200" w:rsidRPr="008A2F2B">
        <w:t xml:space="preserve">Teklif para birimi </w:t>
      </w:r>
      <w:r w:rsidR="00E27FDB" w:rsidRPr="008A2F2B">
        <w:t>Türk Lirası (</w:t>
      </w:r>
      <w:r w:rsidR="00253200" w:rsidRPr="008A2F2B">
        <w:t>TL)</w:t>
      </w:r>
      <w:r w:rsidR="00A61673" w:rsidRPr="008A2F2B">
        <w:rPr>
          <w:b/>
        </w:rPr>
        <w:t xml:space="preserve"> </w:t>
      </w:r>
      <w:r w:rsidR="00A61673" w:rsidRPr="008A2F2B">
        <w:t>cinsinden</w:t>
      </w:r>
      <w:r w:rsidR="00253200" w:rsidRPr="008A2F2B">
        <w:t xml:space="preserve"> olacaktır. Teklif Fiyatı teklif para birimi bazında sabit olacak ve sözleşme süresince herhangi bir sebepten değişmeyecektir. Teklifler verildikten sonra zam veya indirim teklifleri</w:t>
      </w:r>
      <w:r w:rsidR="00EE1269">
        <w:t xml:space="preserve"> </w:t>
      </w:r>
      <w:r w:rsidR="00AF2B54">
        <w:t>(fiyat farkı )</w:t>
      </w:r>
      <w:r w:rsidR="00253200" w:rsidRPr="008A2F2B">
        <w:t xml:space="preserve"> kabul edilmeyecektir</w:t>
      </w:r>
      <w:r w:rsidR="00D3066F">
        <w:t>.</w:t>
      </w:r>
      <w:r w:rsidR="00253200" w:rsidRPr="008A2F2B">
        <w:rPr>
          <w:b/>
        </w:rPr>
        <w:t xml:space="preserve"> </w:t>
      </w:r>
    </w:p>
    <w:p w:rsidR="009B74C8" w:rsidRPr="00D560C0" w:rsidRDefault="00815E38" w:rsidP="00D560C0">
      <w:pPr>
        <w:numPr>
          <w:ilvl w:val="0"/>
          <w:numId w:val="2"/>
        </w:numPr>
        <w:spacing w:before="120" w:after="120"/>
        <w:ind w:left="142" w:right="-447" w:hanging="284"/>
        <w:jc w:val="both"/>
        <w:rPr>
          <w:szCs w:val="22"/>
        </w:rPr>
      </w:pPr>
      <w:r w:rsidRPr="008A2F2B">
        <w:rPr>
          <w:szCs w:val="22"/>
        </w:rPr>
        <w:t xml:space="preserve"> </w:t>
      </w:r>
      <w:r w:rsidR="00C35C1B" w:rsidRPr="008A2F2B">
        <w:rPr>
          <w:szCs w:val="22"/>
        </w:rPr>
        <w:t>Sözleşmeye davet edilen firma, yürürlükteki Damga Vergisi Kanunu hükümleri uyarınca, sözleşme akdedil</w:t>
      </w:r>
      <w:r w:rsidRPr="008A2F2B">
        <w:rPr>
          <w:szCs w:val="22"/>
        </w:rPr>
        <w:t>me aşamasında</w:t>
      </w:r>
      <w:r w:rsidR="00605939" w:rsidRPr="008A2F2B">
        <w:rPr>
          <w:szCs w:val="22"/>
        </w:rPr>
        <w:t xml:space="preserve">; </w:t>
      </w:r>
      <w:r w:rsidR="00F552DA" w:rsidRPr="008A2F2B">
        <w:rPr>
          <w:szCs w:val="22"/>
        </w:rPr>
        <w:t xml:space="preserve">İhale karar pulu, </w:t>
      </w:r>
      <w:r w:rsidR="00605939" w:rsidRPr="008A2F2B">
        <w:rPr>
          <w:szCs w:val="22"/>
        </w:rPr>
        <w:t>sözleşmeye ait damga vergisi ile</w:t>
      </w:r>
      <w:r w:rsidRPr="008A2F2B">
        <w:rPr>
          <w:szCs w:val="22"/>
        </w:rPr>
        <w:t xml:space="preserve"> </w:t>
      </w:r>
      <w:r w:rsidR="00F552DA" w:rsidRPr="008A2F2B">
        <w:rPr>
          <w:szCs w:val="22"/>
        </w:rPr>
        <w:t xml:space="preserve">ödeme aşamasında </w:t>
      </w:r>
      <w:r w:rsidR="00C35C1B" w:rsidRPr="008A2F2B">
        <w:rPr>
          <w:szCs w:val="22"/>
        </w:rPr>
        <w:t>ödemeye ait güncel damga vergisi tutarını ilgili Vergi Dairesine yatırmak zorundadırlar.</w:t>
      </w:r>
    </w:p>
    <w:p w:rsidR="002877F9" w:rsidRPr="00AF2B54" w:rsidRDefault="00F22B72" w:rsidP="0056173C">
      <w:pPr>
        <w:numPr>
          <w:ilvl w:val="0"/>
          <w:numId w:val="2"/>
        </w:numPr>
        <w:spacing w:before="120" w:after="120"/>
        <w:ind w:left="142" w:right="-447" w:hanging="284"/>
        <w:jc w:val="both"/>
        <w:rPr>
          <w:b/>
          <w:bCs/>
        </w:rPr>
      </w:pPr>
      <w:r w:rsidRPr="00AF2B54">
        <w:t xml:space="preserve">Teslim </w:t>
      </w:r>
      <w:r w:rsidR="00A1328F" w:rsidRPr="00AF2B54">
        <w:t xml:space="preserve">Adresi: </w:t>
      </w:r>
      <w:r w:rsidR="00DB6A17">
        <w:t>Reşadiye</w:t>
      </w:r>
      <w:r w:rsidR="00FC5759">
        <w:t>,</w:t>
      </w:r>
      <w:r w:rsidR="00DB6A17">
        <w:t xml:space="preserve"> </w:t>
      </w:r>
      <w:r w:rsidR="00FC5759">
        <w:t>Niksar</w:t>
      </w:r>
      <w:r w:rsidR="00DB6A17">
        <w:t>,</w:t>
      </w:r>
      <w:r w:rsidR="00FC5759">
        <w:t xml:space="preserve"> </w:t>
      </w:r>
      <w:r w:rsidR="00FC5759" w:rsidRPr="00AF2B54">
        <w:t xml:space="preserve">Başçiftlik </w:t>
      </w:r>
      <w:r w:rsidR="00FC5759">
        <w:t>İlçe Tarım ve Orman Müdürlüğün</w:t>
      </w:r>
      <w:r w:rsidR="00450C8B">
        <w:t>c</w:t>
      </w:r>
      <w:r w:rsidR="00FC5759">
        <w:t>e</w:t>
      </w:r>
      <w:r w:rsidR="00FC5759" w:rsidRPr="00AF2B54">
        <w:t xml:space="preserve"> </w:t>
      </w:r>
      <w:r w:rsidR="00DB6A17">
        <w:t>teknik personel</w:t>
      </w:r>
      <w:r w:rsidR="00D33A3C" w:rsidRPr="00AF2B54">
        <w:t xml:space="preserve"> nezaretinde</w:t>
      </w:r>
      <w:r w:rsidR="00DB6A17">
        <w:t xml:space="preserve"> belirlenen</w:t>
      </w:r>
      <w:r w:rsidR="002C049A" w:rsidRPr="00AF2B54">
        <w:t xml:space="preserve"> </w:t>
      </w:r>
      <w:r w:rsidR="00030877" w:rsidRPr="00AF2B54">
        <w:t>yerlere teslim edilecektir</w:t>
      </w:r>
      <w:r w:rsidR="002C049A" w:rsidRPr="00AF2B54">
        <w:t>.</w:t>
      </w:r>
    </w:p>
    <w:p w:rsidR="00621D60" w:rsidRPr="008A2F2B" w:rsidRDefault="002877F9" w:rsidP="00796996">
      <w:pPr>
        <w:spacing w:before="120" w:after="120"/>
        <w:ind w:left="-709" w:right="-447" w:firstLine="567"/>
        <w:jc w:val="both"/>
      </w:pPr>
      <w:r>
        <w:rPr>
          <w:b/>
          <w:u w:val="single"/>
        </w:rPr>
        <w:t>C.</w:t>
      </w:r>
      <w:r>
        <w:rPr>
          <w:b/>
          <w:u w:val="single"/>
        </w:rPr>
        <w:tab/>
      </w:r>
      <w:r w:rsidR="004272C9" w:rsidRPr="008A2F2B">
        <w:rPr>
          <w:b/>
          <w:u w:val="single"/>
        </w:rPr>
        <w:t>TEKLİFLERİN DEĞERLENDİRİLMESİ:</w:t>
      </w:r>
      <w:r w:rsidR="004272C9" w:rsidRPr="008A2F2B">
        <w:t xml:space="preserve">  Teknik şartnamelere uygun olduğuna karar verilen teklifler, kalemlerin tümü bazında (KDV </w:t>
      </w:r>
      <w:r w:rsidR="0064448B">
        <w:t>dahil</w:t>
      </w:r>
      <w:r w:rsidR="004272C9" w:rsidRPr="008A2F2B">
        <w:t xml:space="preserve">) fiyat tekliflerinin karşılaştırılması yoluyla değerlendirilecektir. Tekliflerin değerlendirilmesinde, </w:t>
      </w:r>
      <w:r w:rsidR="00951D47">
        <w:t>İdare</w:t>
      </w:r>
      <w:r w:rsidR="004272C9" w:rsidRPr="008A2F2B">
        <w:t xml:space="preserve"> her bir teklif için herhangi bir aritmetik hataya karşı aşağıda belirtilen şekilde bir düzeltme yaparak değerlendirmeyi gerçekleştirilecektir:</w:t>
      </w:r>
    </w:p>
    <w:p w:rsidR="00621D60" w:rsidRPr="008A2F2B" w:rsidRDefault="004272C9" w:rsidP="00E13EF2">
      <w:pPr>
        <w:pStyle w:val="ListeParagraf"/>
        <w:numPr>
          <w:ilvl w:val="2"/>
          <w:numId w:val="18"/>
        </w:numPr>
        <w:spacing w:before="120" w:after="120"/>
        <w:ind w:left="0" w:right="-447" w:firstLine="0"/>
        <w:jc w:val="both"/>
      </w:pPr>
      <w:r w:rsidRPr="008A2F2B">
        <w:t>Rakamla ifade edilen miktar ile yazılı miktar arasında fark olduğunda yazılı olarak verilen miktarlar geçerli olacaktır;</w:t>
      </w:r>
    </w:p>
    <w:p w:rsidR="00621D60" w:rsidRPr="008A2F2B" w:rsidRDefault="004272C9" w:rsidP="00E13EF2">
      <w:pPr>
        <w:pStyle w:val="ListeParagraf"/>
        <w:numPr>
          <w:ilvl w:val="2"/>
          <w:numId w:val="18"/>
        </w:numPr>
        <w:spacing w:before="120" w:after="120"/>
        <w:ind w:left="0" w:right="-447" w:firstLine="0"/>
        <w:jc w:val="both"/>
      </w:pPr>
      <w:r w:rsidRPr="008A2F2B">
        <w:t>Birim fiyat ile birim fiyatın adetle çarpımından doğan kalem toplamı arasında fark olduğunda teklif edilen birim fiyatı geçerli olacaktır;</w:t>
      </w:r>
    </w:p>
    <w:p w:rsidR="00D83057" w:rsidRDefault="004272C9" w:rsidP="00E13EF2">
      <w:pPr>
        <w:pStyle w:val="ListeParagraf"/>
        <w:numPr>
          <w:ilvl w:val="2"/>
          <w:numId w:val="18"/>
        </w:numPr>
        <w:spacing w:before="120" w:after="120"/>
        <w:ind w:left="0" w:right="-447" w:firstLine="0"/>
        <w:jc w:val="both"/>
      </w:pPr>
      <w:r w:rsidRPr="008A2F2B">
        <w:t>Teklif Sahibi düzeltmeyi kabul etmezse, teklifi reddedilecek ve Teklif Sahibi 1 (bir) yıl süreyle bir başka ihaleye çağrılmayacaktır.</w:t>
      </w:r>
    </w:p>
    <w:p w:rsidR="00D83057" w:rsidRPr="00D560C0" w:rsidRDefault="00D83057" w:rsidP="00D560C0">
      <w:pPr>
        <w:widowControl w:val="0"/>
        <w:spacing w:before="120" w:after="120"/>
        <w:ind w:left="-660" w:right="-447"/>
        <w:jc w:val="both"/>
      </w:pPr>
      <w:r w:rsidRPr="008A2F2B">
        <w:t xml:space="preserve">Fiyat döküm çizelgesinde yer aldığı halde fiyatlanmamış kalemin/kalemlerin fiyatının/fiyatlarının teklifte yer alan ve fiyatlanmış diğer kalemlerin fiyatına dahil edilmiş olduğu kabul edilecektir.  </w:t>
      </w:r>
    </w:p>
    <w:p w:rsidR="00E13EF2" w:rsidRDefault="00C41494" w:rsidP="00AF2B54">
      <w:pPr>
        <w:widowControl w:val="0"/>
        <w:spacing w:before="120" w:after="120"/>
        <w:ind w:left="-660" w:right="-447"/>
        <w:jc w:val="both"/>
      </w:pPr>
      <w:r w:rsidRPr="008A2F2B">
        <w:t>Çeşitli para birimlerinde ifade edilen tüm Teklif fiyatlarını tek bir para birimine dönüştürmek için Teklif değerlendirme ve karşılaştırmasında kullanılacak para birimi</w:t>
      </w:r>
      <w:r w:rsidR="00D83057">
        <w:t>,</w:t>
      </w:r>
      <w:r w:rsidRPr="008A2F2B">
        <w:t xml:space="preserve"> </w:t>
      </w:r>
      <w:r w:rsidRPr="008A2F2B">
        <w:rPr>
          <w:b/>
          <w:bCs/>
        </w:rPr>
        <w:t>Türk Lirası</w:t>
      </w:r>
      <w:r w:rsidR="00075110">
        <w:rPr>
          <w:b/>
          <w:bCs/>
        </w:rPr>
        <w:t xml:space="preserve"> (TL) dı</w:t>
      </w:r>
      <w:r w:rsidR="00D83057">
        <w:rPr>
          <w:b/>
          <w:bCs/>
        </w:rPr>
        <w:t xml:space="preserve">r. </w:t>
      </w:r>
      <w:r w:rsidR="00D83057" w:rsidRPr="00D83057">
        <w:t>Türk Lirası</w:t>
      </w:r>
      <w:r w:rsidR="00D83057">
        <w:rPr>
          <w:b/>
          <w:bCs/>
        </w:rPr>
        <w:t xml:space="preserve"> </w:t>
      </w:r>
      <w:r w:rsidRPr="008A2F2B">
        <w:t>Döviz kurlarının kaynağı, Türkiye Cumhuriyet Merkez Bankası (TCMB) tarafından yerel saatle 15:30'da resmi olarak yayınlanan döviz satış kurları olacaktır. Döviz kurları için geçerli tarih, teklif açılış tarihinden bir gün önce, ya da tekli</w:t>
      </w:r>
      <w:r w:rsidR="00075110">
        <w:t>f açılışının Cumartesi ve Pazar</w:t>
      </w:r>
      <w:r w:rsidRPr="008A2F2B">
        <w:t>da dahil resmi tatil gününün bir ertesi gününe rastlaması halinde teklifin açıldığı tarihten önceki son çalışma günüdür.</w:t>
      </w:r>
    </w:p>
    <w:p w:rsidR="00AE1405" w:rsidRPr="008A2F2B" w:rsidRDefault="00951D47" w:rsidP="00D560C0">
      <w:pPr>
        <w:widowControl w:val="0"/>
        <w:spacing w:before="120" w:after="120"/>
        <w:ind w:left="-709" w:right="-447"/>
        <w:jc w:val="both"/>
      </w:pPr>
      <w:r>
        <w:t>İdare</w:t>
      </w:r>
      <w:r w:rsidR="00621D60" w:rsidRPr="008A2F2B">
        <w:t xml:space="preserve">, bütün kalemler için teknik bakımdan uygun teklif olmadığında, tekliflerin idari bakımlardan uygun olması koşuluyla, teklifleri kalem bazında değerlendirme ve ihaleleri buna uygun olarak verme hakkını saklı tutmaktadır.   </w:t>
      </w:r>
    </w:p>
    <w:p w:rsidR="00AF2B54" w:rsidRPr="008A2F2B" w:rsidRDefault="00951D47" w:rsidP="00D33A3C">
      <w:pPr>
        <w:widowControl w:val="0"/>
        <w:spacing w:before="120" w:after="120"/>
        <w:ind w:left="-709" w:right="-447"/>
        <w:jc w:val="both"/>
      </w:pPr>
      <w:r>
        <w:t>İdare</w:t>
      </w:r>
      <w:r w:rsidR="00621D60" w:rsidRPr="008A2F2B">
        <w:t xml:space="preserve"> herhangi bir teklifi kabul veya reddetme ve ihaleyi iptal etme hakkını saklı tutmaktadır. </w:t>
      </w:r>
      <w:r>
        <w:t>İdare</w:t>
      </w:r>
      <w:r w:rsidR="00621D60" w:rsidRPr="008A2F2B">
        <w:t xml:space="preserve"> bu durumdan etkilenen Teklif sahibine/sahiplerine karşı herhangi bir mali yükümlülük taşımayacaktır. </w:t>
      </w:r>
    </w:p>
    <w:p w:rsidR="00D33A3C" w:rsidRPr="0056173C" w:rsidRDefault="00621D60" w:rsidP="00221A3B">
      <w:pPr>
        <w:widowControl w:val="0"/>
        <w:spacing w:before="120" w:after="120"/>
        <w:ind w:left="-709" w:right="-447"/>
        <w:jc w:val="both"/>
      </w:pPr>
      <w:r w:rsidRPr="008A2F2B">
        <w:t>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w:t>
      </w:r>
    </w:p>
    <w:p w:rsidR="00AD076B" w:rsidRPr="008A2F2B" w:rsidRDefault="002877F9" w:rsidP="00796996">
      <w:pPr>
        <w:widowControl w:val="0"/>
        <w:spacing w:before="120" w:after="120"/>
        <w:ind w:left="-709" w:right="-447" w:firstLine="709"/>
        <w:jc w:val="both"/>
        <w:rPr>
          <w:lang w:val="en-US"/>
        </w:rPr>
      </w:pPr>
      <w:r w:rsidRPr="002877F9">
        <w:rPr>
          <w:b/>
          <w:u w:val="single"/>
        </w:rPr>
        <w:t>D</w:t>
      </w:r>
      <w:r w:rsidR="00F16B65" w:rsidRPr="002877F9">
        <w:rPr>
          <w:b/>
          <w:u w:val="single"/>
        </w:rPr>
        <w:t>.</w:t>
      </w:r>
      <w:r w:rsidR="00F16B65" w:rsidRPr="002877F9">
        <w:rPr>
          <w:b/>
          <w:u w:val="single"/>
        </w:rPr>
        <w:tab/>
      </w:r>
      <w:r w:rsidR="008B101B" w:rsidRPr="002877F9">
        <w:rPr>
          <w:b/>
          <w:u w:val="single"/>
        </w:rPr>
        <w:t>İHALENİN</w:t>
      </w:r>
      <w:r w:rsidR="008B101B" w:rsidRPr="008A2F2B">
        <w:rPr>
          <w:b/>
          <w:u w:val="single"/>
        </w:rPr>
        <w:t xml:space="preserve"> VERİLMESİ:</w:t>
      </w:r>
      <w:r w:rsidR="008B101B" w:rsidRPr="008A2F2B">
        <w:t xml:space="preserve"> </w:t>
      </w:r>
      <w:r w:rsidR="00DB6A17">
        <w:rPr>
          <w:lang w:val="en-US"/>
        </w:rPr>
        <w:t xml:space="preserve">İhalenin </w:t>
      </w:r>
      <w:r w:rsidR="00AD076B" w:rsidRPr="008A2F2B">
        <w:rPr>
          <w:lang w:val="en-US"/>
        </w:rPr>
        <w:t>verilebilmesi için teklif sahibinin</w:t>
      </w:r>
      <w:r w:rsidR="00DB6A17">
        <w:rPr>
          <w:lang w:val="en-US"/>
        </w:rPr>
        <w:t xml:space="preserve"> </w:t>
      </w:r>
      <w:r w:rsidR="00AD076B" w:rsidRPr="008A2F2B">
        <w:rPr>
          <w:lang w:val="en-US"/>
        </w:rPr>
        <w:t xml:space="preserve">/sahiplerinin </w:t>
      </w:r>
      <w:r w:rsidR="00075110">
        <w:rPr>
          <w:lang w:val="en-US"/>
        </w:rPr>
        <w:t>yukarı</w:t>
      </w:r>
      <w:r w:rsidR="00D83057">
        <w:rPr>
          <w:lang w:val="en-US"/>
        </w:rPr>
        <w:t xml:space="preserve">da </w:t>
      </w:r>
      <w:r w:rsidR="00AD076B" w:rsidRPr="00D83057">
        <w:rPr>
          <w:lang w:val="en-US"/>
        </w:rPr>
        <w:t xml:space="preserve">Madde </w:t>
      </w:r>
      <w:r w:rsidR="00D83057" w:rsidRPr="00D83057">
        <w:rPr>
          <w:lang w:val="en-US"/>
        </w:rPr>
        <w:t>6</w:t>
      </w:r>
      <w:r w:rsidR="00AD076B" w:rsidRPr="00D83057">
        <w:rPr>
          <w:lang w:val="en-US"/>
        </w:rPr>
        <w:t>’d</w:t>
      </w:r>
      <w:r w:rsidR="00D83057" w:rsidRPr="00D83057">
        <w:rPr>
          <w:lang w:val="en-US"/>
        </w:rPr>
        <w:t>a</w:t>
      </w:r>
      <w:r w:rsidR="00D83057">
        <w:rPr>
          <w:color w:val="FF0000"/>
          <w:lang w:val="en-US"/>
        </w:rPr>
        <w:t xml:space="preserve"> </w:t>
      </w:r>
      <w:r w:rsidR="00AD076B" w:rsidRPr="008A2F2B">
        <w:rPr>
          <w:lang w:val="en-US"/>
        </w:rPr>
        <w:t>belirtilen Satınalma Düzenlemeleri içerisinde tarif edilen uygu</w:t>
      </w:r>
      <w:r w:rsidR="00075110">
        <w:rPr>
          <w:lang w:val="en-US"/>
        </w:rPr>
        <w:t>nluk şartlarını sağlıyor olması ve çıkar iliş</w:t>
      </w:r>
      <w:r w:rsidR="00AD076B" w:rsidRPr="008A2F2B">
        <w:rPr>
          <w:lang w:val="en-US"/>
        </w:rPr>
        <w:t>kisi içerisinde bulunmaması gerekir.</w:t>
      </w:r>
    </w:p>
    <w:p w:rsidR="00D83057" w:rsidRDefault="00D83057" w:rsidP="00D560C0">
      <w:pPr>
        <w:spacing w:before="120" w:after="120"/>
        <w:ind w:left="-709" w:right="-447"/>
        <w:jc w:val="both"/>
      </w:pPr>
      <w:r w:rsidRPr="008A2F2B">
        <w:t>Teklifler, son verilme tarihinden sonra değiştirilemez ve geçerlilik tarihinden önce geri çekilemez. Aksi takdirde Teklif Sahibi 1 (bir) yıl süreyle bir başka ihaleye çağrılmaz.</w:t>
      </w:r>
    </w:p>
    <w:p w:rsidR="00715569" w:rsidRPr="008A2F2B" w:rsidRDefault="008B101B" w:rsidP="00D560C0">
      <w:pPr>
        <w:spacing w:before="120" w:after="120"/>
        <w:ind w:left="-709" w:right="-447"/>
        <w:jc w:val="both"/>
      </w:pPr>
      <w:r w:rsidRPr="008A2F2B">
        <w:lastRenderedPageBreak/>
        <w:t xml:space="preserve">İhale teknik şartnameyi karşılayan ve </w:t>
      </w:r>
      <w:r w:rsidR="00075110">
        <w:t>yeterliliği sağ</w:t>
      </w:r>
      <w:r w:rsidR="00AD076B" w:rsidRPr="008A2F2B">
        <w:t xml:space="preserve">layan </w:t>
      </w:r>
      <w:r w:rsidRPr="008A2F2B">
        <w:t xml:space="preserve">en düşük olarak değerlendirilmiş fiyatı teklif eden firmaya verilecektir. Başarılı olan teklif sahibi ekteki Sözleşme Formu ve Temin Kayıt ve </w:t>
      </w:r>
      <w:r w:rsidR="00B35249" w:rsidRPr="008A2F2B">
        <w:t>Şartlarına</w:t>
      </w:r>
      <w:r w:rsidRPr="008A2F2B">
        <w:t xml:space="preserve"> uygun olarak Sözleşme </w:t>
      </w:r>
      <w:r w:rsidR="00D5553F" w:rsidRPr="008A2F2B">
        <w:t>imzalayacak ve Kesin Teminatını verecektir</w:t>
      </w:r>
      <w:r w:rsidRPr="008A2F2B">
        <w:t xml:space="preserve">. </w:t>
      </w:r>
    </w:p>
    <w:p w:rsidR="00D83057" w:rsidRPr="00EA1294" w:rsidRDefault="00C361C5" w:rsidP="00D560C0">
      <w:pPr>
        <w:widowControl w:val="0"/>
        <w:spacing w:before="120" w:after="120"/>
        <w:ind w:left="-709" w:right="-447"/>
        <w:jc w:val="both"/>
      </w:pPr>
      <w:r w:rsidRPr="00EA1294">
        <w:t>İdare</w:t>
      </w:r>
      <w:r w:rsidR="008307B7">
        <w:t>,</w:t>
      </w:r>
      <w:r w:rsidRPr="00EA1294">
        <w:t xml:space="preserve"> alınan ihale kararını diğer teklif sahiplerine mümkün olan en hızlı biçimde iletecektir. İtiraz Süresi </w:t>
      </w:r>
      <w:r w:rsidR="00951D47">
        <w:t>İdare</w:t>
      </w:r>
      <w:r w:rsidR="00951D47" w:rsidRPr="00EA1294">
        <w:t>nin</w:t>
      </w:r>
      <w:r w:rsidRPr="00EA1294">
        <w:t xml:space="preserve"> İhale Kararı Bildirimini her bir İstekliye göndermesi ile başlar, süresi 10 </w:t>
      </w:r>
      <w:r w:rsidR="00D058F1">
        <w:t xml:space="preserve">iş </w:t>
      </w:r>
      <w:r w:rsidRPr="00EA1294">
        <w:t>günüdür. İtiraz S</w:t>
      </w:r>
      <w:r w:rsidR="008307B7">
        <w:t>üresi sona ermeden İhale Sonuç K</w:t>
      </w:r>
      <w:r w:rsidRPr="00EA1294">
        <w:t>ararı verilmeyecektir.</w:t>
      </w:r>
      <w:r w:rsidR="00D83057" w:rsidRPr="00EA1294">
        <w:t xml:space="preserve"> </w:t>
      </w:r>
      <w:r w:rsidR="00F118EF">
        <w:t>İ</w:t>
      </w:r>
      <w:r w:rsidRPr="00EA1294">
        <w:t xml:space="preserve">tiraz süresi sona erdikten sonra ve </w:t>
      </w:r>
      <w:r w:rsidR="00F118EF">
        <w:t>İ</w:t>
      </w:r>
      <w:r w:rsidRPr="00EA1294">
        <w:t>tiraz süresi içerisinde sunulan bir şikayet başvurusunun tatmin edici bir şek</w:t>
      </w:r>
      <w:r w:rsidR="00075110">
        <w:t>ilde gereği yapıldıktan sonra, İ</w:t>
      </w:r>
      <w:r w:rsidRPr="00EA1294">
        <w:t xml:space="preserve">dare başarılı İstekliye İhale Sonuç Bildirimini (Kabul Mektubu) iletecektir. </w:t>
      </w:r>
    </w:p>
    <w:p w:rsidR="00C361C5" w:rsidRPr="008A2F2B" w:rsidRDefault="00D83057" w:rsidP="00D560C0">
      <w:pPr>
        <w:widowControl w:val="0"/>
        <w:spacing w:before="120" w:after="120"/>
        <w:ind w:left="-709" w:right="-447"/>
        <w:jc w:val="both"/>
      </w:pPr>
      <w:r w:rsidRPr="00EA1294">
        <w:t xml:space="preserve">İhaleyi alamayan teklif sahibi, teklifinin neden kabul edilmediği konusunda </w:t>
      </w:r>
      <w:r w:rsidRPr="008307B7">
        <w:t>İdareden üç (3) İş Günü içerisinde yazılı olarak bilgilendirme talebinde bulunabilir. İdare bu talebe makul bir süre içinde cevap verecektir.</w:t>
      </w:r>
    </w:p>
    <w:p w:rsidR="00C361C5" w:rsidRPr="008A2F2B" w:rsidRDefault="00C361C5" w:rsidP="00D560C0">
      <w:pPr>
        <w:widowControl w:val="0"/>
        <w:spacing w:before="120" w:after="120"/>
        <w:ind w:left="-709" w:right="-447"/>
        <w:jc w:val="both"/>
      </w:pPr>
      <w:r w:rsidRPr="008A2F2B">
        <w:t xml:space="preserve">Teklif Sahibi, bildirimin alınmasından </w:t>
      </w:r>
      <w:r w:rsidR="008307B7" w:rsidRPr="008307B7">
        <w:t>sonra en geç 5 (beş</w:t>
      </w:r>
      <w:r w:rsidRPr="008307B7">
        <w:t>) iş günü içerisinde</w:t>
      </w:r>
      <w:r w:rsidR="008307B7">
        <w:t xml:space="preserve"> Kesin T</w:t>
      </w:r>
      <w:r w:rsidRPr="008A2F2B">
        <w:t>eminatını ve imzaladığı Sözle</w:t>
      </w:r>
      <w:r w:rsidR="00F118EF">
        <w:t xml:space="preserve">şmeyi İdareye teslim edecektir. </w:t>
      </w:r>
      <w:r w:rsidRPr="008A2F2B">
        <w:t>Başarılı teklif sahibinin bu şartları yerine getirememesi halinde</w:t>
      </w:r>
      <w:r w:rsidR="00D83057">
        <w:t>,</w:t>
      </w:r>
      <w:r w:rsidRPr="008A2F2B">
        <w:t xml:space="preserve"> </w:t>
      </w:r>
      <w:r w:rsidR="00951D47">
        <w:t>İdare</w:t>
      </w:r>
      <w:r w:rsidRPr="008A2F2B">
        <w:t xml:space="preserve"> ihaleyi ikinci en uygun teklif sahibine verebilir. </w:t>
      </w:r>
    </w:p>
    <w:p w:rsidR="00C361C5" w:rsidRPr="008A2F2B" w:rsidRDefault="00C361C5" w:rsidP="00D560C0">
      <w:pPr>
        <w:widowControl w:val="0"/>
        <w:spacing w:before="120" w:after="120"/>
        <w:ind w:left="-709" w:right="-447"/>
        <w:jc w:val="both"/>
      </w:pPr>
      <w:r w:rsidRPr="008307B7">
        <w:t>Başarılı Teklif Sahibinin belirtilen sürede sözleşmeyi imzalamaması ve/veya kesin teminatını verememesi halinde İ</w:t>
      </w:r>
      <w:r w:rsidR="00AD076B" w:rsidRPr="008307B7">
        <w:t>d</w:t>
      </w:r>
      <w:r w:rsidRPr="008307B7">
        <w:t>are, diğer hakları saklı kalmak kaydıyla söz konusu Teklif Sahibini 1 (bir) yıl süreyle benzeri ihalelere çağırmaz.</w:t>
      </w:r>
      <w:r w:rsidRPr="008A2F2B">
        <w:t xml:space="preserve"> </w:t>
      </w:r>
    </w:p>
    <w:p w:rsidR="007A2D78" w:rsidRPr="008A2F2B" w:rsidRDefault="00C361C5" w:rsidP="00D560C0">
      <w:pPr>
        <w:widowControl w:val="0"/>
        <w:spacing w:before="120" w:after="120"/>
        <w:ind w:left="-709" w:right="-447"/>
        <w:jc w:val="both"/>
      </w:pPr>
      <w:r w:rsidRPr="008A2F2B">
        <w:t>İdare, ihale sonuç bildirimini ihalenin verilmesinden sonra en geç 10 işgünü içinde veya mümkün olan daha kısa bir sürede resmi web sitesinde yayınlayacaktır. İdarenin web sitesinde yayınlanan ihale sonuç bildiriminde ihaleyi alan teklif sahibinin adı, ihale bedeli, işin süresi, işin kapsamı ve diğer teklif sahiplerinin teklif fiyatları ve değerlendirmeye esas teklif fiyatları yer alacaktır.</w:t>
      </w:r>
    </w:p>
    <w:p w:rsidR="00834C92" w:rsidRPr="00D560C0" w:rsidRDefault="00796996" w:rsidP="00D560C0">
      <w:pPr>
        <w:pStyle w:val="Default"/>
        <w:spacing w:before="120" w:after="120"/>
        <w:ind w:left="-709" w:right="-447"/>
        <w:jc w:val="both"/>
      </w:pPr>
      <w:r w:rsidRPr="00796996">
        <w:rPr>
          <w:bCs/>
        </w:rPr>
        <w:t>14</w:t>
      </w:r>
      <w:r w:rsidR="002877F9" w:rsidRPr="00796996">
        <w:rPr>
          <w:bCs/>
        </w:rPr>
        <w:t>.</w:t>
      </w:r>
      <w:r w:rsidR="002877F9">
        <w:rPr>
          <w:b/>
        </w:rPr>
        <w:tab/>
      </w:r>
      <w:r w:rsidR="00075110" w:rsidRPr="0018571D">
        <w:t>Satıcı</w:t>
      </w:r>
      <w:r w:rsidR="002877F9" w:rsidRPr="0018571D">
        <w:t>, İhale</w:t>
      </w:r>
      <w:r w:rsidR="00A36602" w:rsidRPr="0018571D">
        <w:t xml:space="preserve"> ile ilgili olarak: İhale Dö</w:t>
      </w:r>
      <w:r w:rsidR="002877F9" w:rsidRPr="0018571D">
        <w:t>kümanı ve eklerinde (Zeyilnameler dahil) yer alan şartlara; İdare’nin İhale Sonuç Bildirimi’ne şikayet yoluyla itiraz edilebilir. Şikayet başvurusunda bulunabilmek için önceden bilgilendirme talebinde bulunmuş olmak gerekmemektedir.</w:t>
      </w:r>
      <w:r w:rsidR="002877F9" w:rsidRPr="00EA1294">
        <w:t xml:space="preserve"> İhale ile ilgili şikayet başvuruları ve bunların incelenmesine ilişkin prosedür, Dünya Bankası </w:t>
      </w:r>
      <w:r w:rsidR="0098224F">
        <w:t xml:space="preserve">Satınalma Düzenlemeleri Ek-III </w:t>
      </w:r>
      <w:r w:rsidR="002877F9" w:rsidRPr="00EA1294">
        <w:t>altında ayrıntılı olarak verilmektedir. Dünya Bankası’nın “İhale ile ilgili şikayetlerinizi nasıl iletebilirsiniz?” Procurement-related Complaints - How to Complain (https://ppfdocuments.azureedge.net/083b3f94-a932-4395-a410-834f8bc14f8c.pdf)</w:t>
      </w:r>
      <w:r w:rsidR="002877F9" w:rsidRPr="00EA1294">
        <w:rPr>
          <w:b/>
          <w:bCs/>
        </w:rPr>
        <w:t xml:space="preserve"> </w:t>
      </w:r>
      <w:r w:rsidR="002877F9" w:rsidRPr="00EA1294">
        <w:t>başlıklı rehberin</w:t>
      </w:r>
      <w:r w:rsidR="007A1CA4" w:rsidRPr="00EA1294">
        <w:t>de</w:t>
      </w:r>
      <w:r w:rsidR="002877F9" w:rsidRPr="00EA1294">
        <w:t xml:space="preserve"> de, şikayet başvurusuna ilişkin faydalı açıklamalar ve örnek bir şikayet mektubu sunulmaktadır.</w:t>
      </w:r>
      <w:r w:rsidR="002877F9" w:rsidRPr="007543EA">
        <w:t xml:space="preserve"> </w:t>
      </w:r>
    </w:p>
    <w:p w:rsidR="00D50328" w:rsidRPr="008A2F2B" w:rsidRDefault="001004D9" w:rsidP="008A2F2B">
      <w:pPr>
        <w:widowControl w:val="0"/>
        <w:ind w:left="-709" w:right="-447"/>
        <w:jc w:val="center"/>
        <w:rPr>
          <w:b/>
          <w:bCs/>
        </w:rPr>
      </w:pPr>
      <w:r w:rsidRPr="008A2F2B">
        <w:rPr>
          <w:b/>
          <w:bCs/>
        </w:rPr>
        <w:br w:type="page"/>
      </w:r>
      <w:r w:rsidR="001A0F14" w:rsidRPr="008A2F2B">
        <w:rPr>
          <w:b/>
          <w:bCs/>
          <w:sz w:val="28"/>
          <w:szCs w:val="28"/>
        </w:rPr>
        <w:t>TEMİN KAYIT VE ŞARTLARI</w:t>
      </w:r>
    </w:p>
    <w:p w:rsidR="00D50328" w:rsidRDefault="00D50328" w:rsidP="005F311E">
      <w:pPr>
        <w:widowControl w:val="0"/>
        <w:ind w:left="-709" w:right="-447"/>
        <w:jc w:val="center"/>
        <w:rPr>
          <w:b/>
        </w:rPr>
      </w:pPr>
      <w:r w:rsidRPr="008A2F2B">
        <w:rPr>
          <w:b/>
          <w:bCs/>
        </w:rPr>
        <w:t>İhale No:</w:t>
      </w:r>
      <w:r w:rsidRPr="008A2F2B">
        <w:rPr>
          <w:b/>
        </w:rPr>
        <w:t xml:space="preserve"> </w:t>
      </w:r>
      <w:r w:rsidR="00D058F1" w:rsidRPr="00D058F1">
        <w:rPr>
          <w:b/>
          <w:bCs/>
          <w:color w:val="000000"/>
          <w:shd w:val="clear" w:color="auto" w:fill="F8F8F8"/>
        </w:rPr>
        <w:t>TR-BOLAMAN RST-385761-GO-RFQ</w:t>
      </w:r>
    </w:p>
    <w:p w:rsidR="005F311E" w:rsidRPr="005F311E" w:rsidRDefault="005F311E" w:rsidP="005F311E">
      <w:pPr>
        <w:widowControl w:val="0"/>
        <w:ind w:left="-709" w:right="-447"/>
        <w:jc w:val="center"/>
        <w:rPr>
          <w:b/>
          <w:bCs/>
        </w:rPr>
      </w:pPr>
    </w:p>
    <w:p w:rsidR="00D50328" w:rsidRPr="00772B5E" w:rsidRDefault="00D50328" w:rsidP="00D560C0">
      <w:pPr>
        <w:widowControl w:val="0"/>
        <w:numPr>
          <w:ilvl w:val="2"/>
          <w:numId w:val="17"/>
        </w:numPr>
        <w:spacing w:before="120" w:after="120"/>
        <w:ind w:left="-709" w:right="-447" w:firstLine="0"/>
        <w:rPr>
          <w:b/>
          <w:bCs/>
          <w:u w:val="single"/>
        </w:rPr>
      </w:pPr>
      <w:r w:rsidRPr="008A2F2B">
        <w:rPr>
          <w:b/>
          <w:bCs/>
          <w:u w:val="single"/>
        </w:rPr>
        <w:t xml:space="preserve">Teklif Fiyatları:  </w:t>
      </w:r>
    </w:p>
    <w:p w:rsidR="00D50328" w:rsidRDefault="00D50328" w:rsidP="00D560C0">
      <w:pPr>
        <w:widowControl w:val="0"/>
        <w:spacing w:before="120" w:after="120"/>
        <w:ind w:left="-709" w:right="-447"/>
        <w:jc w:val="both"/>
        <w:rPr>
          <w:bCs/>
        </w:rPr>
      </w:pPr>
      <w:r w:rsidRPr="008A2F2B">
        <w:rPr>
          <w:bCs/>
        </w:rPr>
        <w:t xml:space="preserve">Teklif fiyatları teçhizat ve donanım kalemlerinin İdarenin belirtilen adresine, şartnamesine uygun olarak teslimi ve montajı ile ilgili her türlü masrafı içerecektir. </w:t>
      </w:r>
    </w:p>
    <w:p w:rsidR="00D50328" w:rsidRPr="00772B5E" w:rsidRDefault="00D50328" w:rsidP="00D560C0">
      <w:pPr>
        <w:widowControl w:val="0"/>
        <w:numPr>
          <w:ilvl w:val="2"/>
          <w:numId w:val="17"/>
        </w:numPr>
        <w:spacing w:before="120" w:after="120"/>
        <w:ind w:left="-709" w:right="-447" w:firstLine="0"/>
        <w:rPr>
          <w:b/>
          <w:bCs/>
          <w:u w:val="single"/>
        </w:rPr>
      </w:pPr>
      <w:r w:rsidRPr="008A2F2B">
        <w:rPr>
          <w:b/>
          <w:bCs/>
          <w:u w:val="single"/>
        </w:rPr>
        <w:t xml:space="preserve">Sabit Fiyat:  </w:t>
      </w:r>
    </w:p>
    <w:p w:rsidR="00D50328" w:rsidRPr="008A2F2B" w:rsidRDefault="00D50328" w:rsidP="00D560C0">
      <w:pPr>
        <w:widowControl w:val="0"/>
        <w:spacing w:before="120" w:after="120"/>
        <w:ind w:left="-709" w:right="-447"/>
        <w:jc w:val="both"/>
        <w:rPr>
          <w:bCs/>
        </w:rPr>
      </w:pPr>
      <w:r w:rsidRPr="008A2F2B">
        <w:rPr>
          <w:bCs/>
        </w:rPr>
        <w:t xml:space="preserve">Teklif fiyatı sabit olacak ve sözleşmenin yürütülmesi süresince herhangi bir ayarlamaya tabi tutulmayacaktır.  </w:t>
      </w:r>
    </w:p>
    <w:p w:rsidR="00D50328" w:rsidRPr="00772B5E" w:rsidRDefault="00D50328" w:rsidP="00D560C0">
      <w:pPr>
        <w:widowControl w:val="0"/>
        <w:numPr>
          <w:ilvl w:val="2"/>
          <w:numId w:val="17"/>
        </w:numPr>
        <w:spacing w:before="120" w:after="120"/>
        <w:ind w:left="-709" w:right="-447" w:firstLine="0"/>
        <w:rPr>
          <w:b/>
          <w:bCs/>
          <w:u w:val="single"/>
        </w:rPr>
      </w:pPr>
      <w:r w:rsidRPr="008A2F2B">
        <w:rPr>
          <w:b/>
          <w:bCs/>
          <w:u w:val="single"/>
        </w:rPr>
        <w:t xml:space="preserve">Menşei Ülke (Üretici Ülke) :  </w:t>
      </w:r>
    </w:p>
    <w:p w:rsidR="00D50328" w:rsidRPr="008A2F2B" w:rsidRDefault="00D50328" w:rsidP="00772B5E">
      <w:pPr>
        <w:widowControl w:val="0"/>
        <w:spacing w:before="120" w:after="120"/>
        <w:ind w:left="-709" w:right="-447"/>
        <w:jc w:val="both"/>
        <w:rPr>
          <w:bCs/>
        </w:rPr>
      </w:pPr>
      <w:r w:rsidRPr="008A2F2B">
        <w:rPr>
          <w:bCs/>
        </w:rPr>
        <w:t>Teklif edilen malların menşei,</w:t>
      </w:r>
      <w:r w:rsidR="00075110">
        <w:rPr>
          <w:bCs/>
        </w:rPr>
        <w:t xml:space="preserve"> </w:t>
      </w:r>
      <w:r w:rsidRPr="008A2F2B">
        <w:rPr>
          <w:bCs/>
        </w:rPr>
        <w:t>Temmuz 2016’da yayınlanan</w:t>
      </w:r>
      <w:r w:rsidR="00EF3A08">
        <w:rPr>
          <w:bCs/>
        </w:rPr>
        <w:t xml:space="preserve"> </w:t>
      </w:r>
      <w:r w:rsidR="00600ED3" w:rsidRPr="008A2F2B">
        <w:rPr>
          <w:bCs/>
        </w:rPr>
        <w:t xml:space="preserve">ve </w:t>
      </w:r>
      <w:r w:rsidRPr="008A2F2B">
        <w:rPr>
          <w:bCs/>
        </w:rPr>
        <w:t>Kasım 20</w:t>
      </w:r>
      <w:r w:rsidR="00EF3A08">
        <w:rPr>
          <w:bCs/>
        </w:rPr>
        <w:t>20</w:t>
      </w:r>
      <w:r w:rsidR="00600ED3" w:rsidRPr="008A2F2B">
        <w:rPr>
          <w:bCs/>
        </w:rPr>
        <w:t>’de</w:t>
      </w:r>
      <w:r w:rsidR="007A1CA4">
        <w:rPr>
          <w:bCs/>
        </w:rPr>
        <w:t xml:space="preserve"> </w:t>
      </w:r>
      <w:r w:rsidRPr="008A2F2B">
        <w:rPr>
          <w:bCs/>
        </w:rPr>
        <w:t xml:space="preserve">revize edilen “DÜNYA BANKASI IPF Borçluları için Satın Alma Düzenlemeleri - Yatırım Projesi Finansmanında Satın Alma Tedarik, Yapım İşleri, Danışmanlık Dışı Hizmetler ve Danışmanlık Hizmetleri” (Satınalma Düzenlemeleri)’ne göre, Satınalma Düzenlemelerinin 3.23 maddesi uyarınca yasaklanmamış ve </w:t>
      </w:r>
      <w:r w:rsidR="00951D47">
        <w:rPr>
          <w:bCs/>
        </w:rPr>
        <w:t>idare</w:t>
      </w:r>
      <w:r w:rsidR="00951D47" w:rsidRPr="008A2F2B">
        <w:rPr>
          <w:bCs/>
        </w:rPr>
        <w:t>nin</w:t>
      </w:r>
      <w:r w:rsidRPr="008A2F2B">
        <w:rPr>
          <w:bCs/>
        </w:rPr>
        <w:t xml:space="preserve"> onay vereceği bir ülke olabilir. Malların menşei fiyat çizelgesinde beyan edilmelidir. </w:t>
      </w:r>
    </w:p>
    <w:p w:rsidR="009B5DB2" w:rsidRPr="00A37C58" w:rsidRDefault="00D50328" w:rsidP="009B5DB2">
      <w:pPr>
        <w:widowControl w:val="0"/>
        <w:numPr>
          <w:ilvl w:val="2"/>
          <w:numId w:val="17"/>
        </w:numPr>
        <w:spacing w:before="120" w:after="120"/>
        <w:ind w:left="-709" w:right="-447" w:firstLine="0"/>
        <w:rPr>
          <w:b/>
          <w:bCs/>
          <w:u w:val="single"/>
        </w:rPr>
      </w:pPr>
      <w:r w:rsidRPr="00A37C58">
        <w:rPr>
          <w:b/>
          <w:bCs/>
          <w:u w:val="single"/>
        </w:rPr>
        <w:t xml:space="preserve">Teslimat Programı:  </w:t>
      </w:r>
    </w:p>
    <w:p w:rsidR="005B768C" w:rsidRPr="00A37C58" w:rsidRDefault="00987614" w:rsidP="00E13EF2">
      <w:pPr>
        <w:widowControl w:val="0"/>
        <w:spacing w:before="120" w:after="120"/>
        <w:ind w:left="-709" w:right="-447"/>
        <w:jc w:val="both"/>
      </w:pPr>
      <w:r w:rsidRPr="00A37C58">
        <w:t>Malların nakliyesi ve kurulumu</w:t>
      </w:r>
      <w:r w:rsidR="006E378D" w:rsidRPr="00A37C58">
        <w:t>,</w:t>
      </w:r>
      <w:r w:rsidRPr="00A37C58">
        <w:t xml:space="preserve"> </w:t>
      </w:r>
      <w:r w:rsidR="00D50328" w:rsidRPr="00A37C58">
        <w:rPr>
          <w:bCs/>
        </w:rPr>
        <w:t>sözleşmeni</w:t>
      </w:r>
      <w:r w:rsidR="00D24101" w:rsidRPr="00A37C58">
        <w:rPr>
          <w:bCs/>
        </w:rPr>
        <w:t>n imzalanmasını takiben en geç</w:t>
      </w:r>
      <w:r w:rsidR="00CE29AC">
        <w:rPr>
          <w:bCs/>
        </w:rPr>
        <w:t xml:space="preserve"> 5 işgünü içerisinde işe başlanır 30 gün (otuz gün)</w:t>
      </w:r>
      <w:r w:rsidR="008F63BD" w:rsidRPr="00A37C58">
        <w:rPr>
          <w:bCs/>
        </w:rPr>
        <w:t xml:space="preserve"> </w:t>
      </w:r>
      <w:r w:rsidR="00D50328" w:rsidRPr="00A37C58">
        <w:rPr>
          <w:bCs/>
        </w:rPr>
        <w:t xml:space="preserve">içinde </w:t>
      </w:r>
      <w:r w:rsidR="00E13EF2" w:rsidRPr="00A37C58">
        <w:t xml:space="preserve">ilgili </w:t>
      </w:r>
      <w:r w:rsidR="00D33A3C">
        <w:t xml:space="preserve">Reşadiye, Niksar, </w:t>
      </w:r>
      <w:r w:rsidR="00D33A3C" w:rsidRPr="00AF2B54">
        <w:t xml:space="preserve">Başçiftlik İlçesi </w:t>
      </w:r>
      <w:r w:rsidR="00D33A3C">
        <w:t>İlçe Tarım ve Orman Müdürlüğüne</w:t>
      </w:r>
      <w:r w:rsidR="00D33A3C" w:rsidRPr="00AF2B54">
        <w:t xml:space="preserve"> teknik personeli nezaretinde belirlediği yerlere teslim edilecektir</w:t>
      </w:r>
      <w:r w:rsidR="00D33A3C" w:rsidRPr="00A37C58">
        <w:t xml:space="preserve"> </w:t>
      </w:r>
      <w:r w:rsidR="00D33A3C">
        <w:t>.</w:t>
      </w:r>
    </w:p>
    <w:p w:rsidR="00D5553F" w:rsidRPr="00A37C58" w:rsidRDefault="00D5553F" w:rsidP="00D560C0">
      <w:pPr>
        <w:widowControl w:val="0"/>
        <w:numPr>
          <w:ilvl w:val="2"/>
          <w:numId w:val="17"/>
        </w:numPr>
        <w:spacing w:before="120" w:after="120"/>
        <w:ind w:left="-709" w:right="-447" w:firstLine="0"/>
        <w:rPr>
          <w:b/>
          <w:bCs/>
          <w:u w:val="single"/>
        </w:rPr>
      </w:pPr>
      <w:r w:rsidRPr="00A37C58">
        <w:rPr>
          <w:b/>
          <w:bCs/>
          <w:u w:val="single"/>
        </w:rPr>
        <w:t xml:space="preserve">Kesin Teminat:      </w:t>
      </w:r>
    </w:p>
    <w:p w:rsidR="00D5553F" w:rsidRPr="008A2F2B" w:rsidRDefault="00D5553F" w:rsidP="00D560C0">
      <w:pPr>
        <w:widowControl w:val="0"/>
        <w:spacing w:before="120" w:after="120"/>
        <w:ind w:left="-709" w:right="-447"/>
        <w:jc w:val="both"/>
        <w:rPr>
          <w:bCs/>
        </w:rPr>
      </w:pPr>
      <w:r w:rsidRPr="00A37C58">
        <w:rPr>
          <w:bCs/>
        </w:rPr>
        <w:t xml:space="preserve">Başarılı teklif sahibi, </w:t>
      </w:r>
      <w:r w:rsidR="00951D47" w:rsidRPr="00A37C58">
        <w:rPr>
          <w:bCs/>
        </w:rPr>
        <w:t>İdare</w:t>
      </w:r>
      <w:r w:rsidRPr="00A37C58">
        <w:rPr>
          <w:bCs/>
        </w:rPr>
        <w:t xml:space="preserve"> tarafından ihalenin kendisinde kaldığının bildirilmesinden sonra </w:t>
      </w:r>
      <w:r w:rsidR="00A37C58">
        <w:rPr>
          <w:bCs/>
          <w:color w:val="000000"/>
        </w:rPr>
        <w:t>5</w:t>
      </w:r>
      <w:r w:rsidR="0027401A" w:rsidRPr="00A37C58">
        <w:rPr>
          <w:bCs/>
          <w:color w:val="000000"/>
        </w:rPr>
        <w:t xml:space="preserve"> </w:t>
      </w:r>
      <w:r w:rsidR="00BE77F5" w:rsidRPr="00A37C58">
        <w:rPr>
          <w:bCs/>
          <w:color w:val="000000"/>
        </w:rPr>
        <w:t>(</w:t>
      </w:r>
      <w:r w:rsidR="00A37C58">
        <w:rPr>
          <w:bCs/>
          <w:color w:val="000000"/>
        </w:rPr>
        <w:t>Beş</w:t>
      </w:r>
      <w:r w:rsidRPr="00A37C58">
        <w:rPr>
          <w:bCs/>
          <w:color w:val="000000"/>
        </w:rPr>
        <w:t>)</w:t>
      </w:r>
      <w:r w:rsidRPr="00A37C58">
        <w:rPr>
          <w:bCs/>
        </w:rPr>
        <w:t xml:space="preserve"> gün içerisinde, </w:t>
      </w:r>
      <w:r w:rsidR="001864B3" w:rsidRPr="00A37C58">
        <w:rPr>
          <w:bCs/>
        </w:rPr>
        <w:t>ilgili mevzuatlara uygun</w:t>
      </w:r>
      <w:r w:rsidR="00AD1388" w:rsidRPr="00A37C58">
        <w:rPr>
          <w:bCs/>
        </w:rPr>
        <w:t xml:space="preserve"> </w:t>
      </w:r>
      <w:r w:rsidRPr="00A37C58">
        <w:rPr>
          <w:bCs/>
        </w:rPr>
        <w:t>Sözleşme Fiyatının %</w:t>
      </w:r>
      <w:r w:rsidR="00E87DA3" w:rsidRPr="00A37C58">
        <w:rPr>
          <w:bCs/>
        </w:rPr>
        <w:t xml:space="preserve">10’u </w:t>
      </w:r>
      <w:r w:rsidRPr="00A37C58">
        <w:rPr>
          <w:bCs/>
        </w:rPr>
        <w:t xml:space="preserve">(yüzde </w:t>
      </w:r>
      <w:r w:rsidR="00E87DA3" w:rsidRPr="00A37C58">
        <w:rPr>
          <w:bCs/>
        </w:rPr>
        <w:t>on</w:t>
      </w:r>
      <w:r w:rsidRPr="00A37C58">
        <w:rPr>
          <w:bCs/>
        </w:rPr>
        <w:t>)</w:t>
      </w:r>
      <w:r w:rsidR="00E87DA3" w:rsidRPr="00A37C58">
        <w:rPr>
          <w:bCs/>
        </w:rPr>
        <w:t xml:space="preserve"> </w:t>
      </w:r>
      <w:r w:rsidRPr="00A37C58">
        <w:rPr>
          <w:bCs/>
        </w:rPr>
        <w:t>oranında bir banka teminat mektubunu İdareye</w:t>
      </w:r>
      <w:r w:rsidRPr="008A2F2B">
        <w:rPr>
          <w:bCs/>
        </w:rPr>
        <w:t xml:space="preserve"> verecek veya kesin teminat miktarı</w:t>
      </w:r>
      <w:r w:rsidR="00E87DA3">
        <w:rPr>
          <w:bCs/>
        </w:rPr>
        <w:t xml:space="preserve"> </w:t>
      </w:r>
      <w:r w:rsidRPr="008A2F2B">
        <w:rPr>
          <w:bCs/>
        </w:rPr>
        <w:t>kadar</w:t>
      </w:r>
      <w:r w:rsidR="00E87DA3">
        <w:rPr>
          <w:bCs/>
        </w:rPr>
        <w:t xml:space="preserve"> </w:t>
      </w:r>
      <w:r w:rsidRPr="008A2F2B">
        <w:rPr>
          <w:bCs/>
        </w:rPr>
        <w:t xml:space="preserve">nakit parayı </w:t>
      </w:r>
      <w:bookmarkStart w:id="3" w:name="_Hlk82514741"/>
      <w:r w:rsidR="00951D47">
        <w:rPr>
          <w:bCs/>
        </w:rPr>
        <w:t>İdare</w:t>
      </w:r>
      <w:r w:rsidR="00951D47" w:rsidRPr="008A2F2B">
        <w:rPr>
          <w:bCs/>
        </w:rPr>
        <w:t>’nin</w:t>
      </w:r>
      <w:r w:rsidRPr="008A2F2B">
        <w:rPr>
          <w:bCs/>
        </w:rPr>
        <w:t xml:space="preserve"> Merkez Saymanlığının/Muhasebe Biriminin </w:t>
      </w:r>
      <w:bookmarkEnd w:id="3"/>
      <w:r w:rsidRPr="008A2F2B">
        <w:rPr>
          <w:bCs/>
        </w:rPr>
        <w:t xml:space="preserve">ilgili hesabına yatırarak dekontunu İdareye teslim edecektir. Banka teminat mektubunun süresi malların garanti süresini de içerecek şekilde malların muayene ve kabul tarihinden itibaren en az </w:t>
      </w:r>
      <w:r w:rsidR="00C61889" w:rsidRPr="00143DA4">
        <w:rPr>
          <w:bCs/>
        </w:rPr>
        <w:t>3</w:t>
      </w:r>
      <w:r w:rsidRPr="00143DA4">
        <w:rPr>
          <w:bCs/>
        </w:rPr>
        <w:t xml:space="preserve"> (</w:t>
      </w:r>
      <w:r w:rsidR="00C61889" w:rsidRPr="00143DA4">
        <w:rPr>
          <w:bCs/>
        </w:rPr>
        <w:t>Üç</w:t>
      </w:r>
      <w:r w:rsidRPr="00143DA4">
        <w:rPr>
          <w:bCs/>
        </w:rPr>
        <w:t>)</w:t>
      </w:r>
      <w:r w:rsidRPr="008A2F2B">
        <w:rPr>
          <w:bCs/>
        </w:rPr>
        <w:t xml:space="preserve"> ay olacaktır. </w:t>
      </w:r>
    </w:p>
    <w:p w:rsidR="00F62F4C" w:rsidRPr="008A2F2B" w:rsidRDefault="00D5553F" w:rsidP="00D560C0">
      <w:pPr>
        <w:widowControl w:val="0"/>
        <w:spacing w:before="120" w:after="120"/>
        <w:ind w:left="-709" w:right="-447"/>
        <w:jc w:val="both"/>
        <w:rPr>
          <w:bCs/>
        </w:rPr>
      </w:pPr>
      <w:r w:rsidRPr="008A2F2B">
        <w:rPr>
          <w:bCs/>
        </w:rPr>
        <w:t xml:space="preserve">Kesin Teminat </w:t>
      </w:r>
      <w:r w:rsidR="00951D47">
        <w:rPr>
          <w:bCs/>
        </w:rPr>
        <w:t>Yüklenici</w:t>
      </w:r>
      <w:r w:rsidR="00951D47" w:rsidRPr="008A2F2B">
        <w:rPr>
          <w:bCs/>
        </w:rPr>
        <w:t>nin</w:t>
      </w:r>
      <w:r w:rsidR="00075110">
        <w:rPr>
          <w:bCs/>
        </w:rPr>
        <w:t xml:space="preserve"> garanti yükümlülükleri</w:t>
      </w:r>
      <w:r w:rsidR="00EA0EF3">
        <w:rPr>
          <w:bCs/>
        </w:rPr>
        <w:t xml:space="preserve"> </w:t>
      </w:r>
      <w:r w:rsidRPr="008A2F2B">
        <w:rPr>
          <w:bCs/>
        </w:rPr>
        <w:t>de</w:t>
      </w:r>
      <w:r w:rsidR="00E87DA3">
        <w:rPr>
          <w:bCs/>
        </w:rPr>
        <w:t xml:space="preserve"> dahil </w:t>
      </w:r>
      <w:r w:rsidRPr="008A2F2B">
        <w:rPr>
          <w:bCs/>
        </w:rPr>
        <w:t xml:space="preserve">olmak üzere sözleşme şartlarını yerine getirmesinden sonra en geç </w:t>
      </w:r>
      <w:r w:rsidR="00E87DA3">
        <w:rPr>
          <w:bCs/>
        </w:rPr>
        <w:t xml:space="preserve">doksan </w:t>
      </w:r>
      <w:r w:rsidRPr="008A2F2B">
        <w:rPr>
          <w:bCs/>
        </w:rPr>
        <w:t>(</w:t>
      </w:r>
      <w:r w:rsidR="00E87DA3">
        <w:rPr>
          <w:bCs/>
        </w:rPr>
        <w:t xml:space="preserve">90) </w:t>
      </w:r>
      <w:r w:rsidRPr="008A2F2B">
        <w:rPr>
          <w:bCs/>
        </w:rPr>
        <w:t xml:space="preserve">gün içinde </w:t>
      </w:r>
      <w:r w:rsidR="00951D47">
        <w:rPr>
          <w:bCs/>
        </w:rPr>
        <w:t>Yüklenici</w:t>
      </w:r>
      <w:r w:rsidR="00951D47" w:rsidRPr="008A2F2B">
        <w:rPr>
          <w:bCs/>
        </w:rPr>
        <w:t>ye</w:t>
      </w:r>
      <w:r w:rsidRPr="008A2F2B">
        <w:rPr>
          <w:bCs/>
        </w:rPr>
        <w:t xml:space="preserve"> iade edilecektir. </w:t>
      </w:r>
      <w:r w:rsidR="00951D47">
        <w:rPr>
          <w:bCs/>
        </w:rPr>
        <w:t>Yüklenici</w:t>
      </w:r>
      <w:r w:rsidR="00951D47" w:rsidRPr="008A2F2B">
        <w:rPr>
          <w:bCs/>
        </w:rPr>
        <w:t>nin</w:t>
      </w:r>
      <w:r w:rsidRPr="008A2F2B">
        <w:rPr>
          <w:bCs/>
        </w:rPr>
        <w:t xml:space="preserve"> sözleşme hükümlerini yerine getirememesi halinde </w:t>
      </w:r>
      <w:r w:rsidR="00951D47">
        <w:rPr>
          <w:bCs/>
        </w:rPr>
        <w:t>İdare</w:t>
      </w:r>
      <w:r w:rsidRPr="008A2F2B">
        <w:rPr>
          <w:bCs/>
        </w:rPr>
        <w:t xml:space="preserve"> ortaya çıkacak zararları ke</w:t>
      </w:r>
      <w:r w:rsidR="00E87DA3">
        <w:rPr>
          <w:bCs/>
        </w:rPr>
        <w:t>sin teminattan tahsil edebilir.</w:t>
      </w:r>
    </w:p>
    <w:p w:rsidR="00AE5577" w:rsidRPr="00772B5E" w:rsidRDefault="00D50328" w:rsidP="00D560C0">
      <w:pPr>
        <w:widowControl w:val="0"/>
        <w:numPr>
          <w:ilvl w:val="2"/>
          <w:numId w:val="17"/>
        </w:numPr>
        <w:spacing w:before="120" w:after="120"/>
        <w:ind w:left="-709" w:right="-447" w:firstLine="0"/>
        <w:rPr>
          <w:bCs/>
        </w:rPr>
      </w:pPr>
      <w:r w:rsidRPr="008A2F2B">
        <w:rPr>
          <w:b/>
          <w:bCs/>
          <w:u w:val="single"/>
        </w:rPr>
        <w:t xml:space="preserve">Muayene ve Kabul:  </w:t>
      </w:r>
      <w:r w:rsidRPr="008A2F2B">
        <w:rPr>
          <w:bCs/>
        </w:rPr>
        <w:t xml:space="preserve"> </w:t>
      </w:r>
    </w:p>
    <w:p w:rsidR="00D50328" w:rsidRPr="008A2F2B" w:rsidRDefault="00D50328" w:rsidP="00D560C0">
      <w:pPr>
        <w:widowControl w:val="0"/>
        <w:spacing w:before="120" w:after="120"/>
        <w:ind w:left="-709" w:right="-447"/>
        <w:jc w:val="both"/>
        <w:rPr>
          <w:bCs/>
        </w:rPr>
      </w:pPr>
      <w:r w:rsidRPr="008A2F2B">
        <w:rPr>
          <w:bCs/>
        </w:rPr>
        <w:t>Mal</w:t>
      </w:r>
      <w:r w:rsidR="003F1859" w:rsidRPr="008A2F2B">
        <w:rPr>
          <w:bCs/>
        </w:rPr>
        <w:t xml:space="preserve"> ve bağlantılı hizmetler</w:t>
      </w:r>
      <w:r w:rsidRPr="008A2F2B">
        <w:rPr>
          <w:bCs/>
        </w:rPr>
        <w:t xml:space="preserve"> şartnamesinde yer alan şartlara ve teklifte yer alan özelliklerine uygunlukları açısından incelenecek ve test edilecektir. Mal</w:t>
      </w:r>
      <w:r w:rsidR="003F1859" w:rsidRPr="008A2F2B">
        <w:rPr>
          <w:bCs/>
        </w:rPr>
        <w:t xml:space="preserve"> ve bağlantılı hizmetlerin</w:t>
      </w:r>
      <w:r w:rsidRPr="008A2F2B">
        <w:rPr>
          <w:bCs/>
        </w:rPr>
        <w:t xml:space="preserve"> kabulü, </w:t>
      </w:r>
      <w:r w:rsidR="00951D47">
        <w:rPr>
          <w:bCs/>
        </w:rPr>
        <w:t>Yüklenici</w:t>
      </w:r>
      <w:r w:rsidR="00951D47" w:rsidRPr="008A2F2B">
        <w:rPr>
          <w:bCs/>
        </w:rPr>
        <w:t>nin</w:t>
      </w:r>
      <w:r w:rsidRPr="008A2F2B">
        <w:rPr>
          <w:bCs/>
        </w:rPr>
        <w:t xml:space="preserve"> ve </w:t>
      </w:r>
      <w:r w:rsidR="00951D47">
        <w:rPr>
          <w:bCs/>
        </w:rPr>
        <w:t>İdare</w:t>
      </w:r>
      <w:r w:rsidR="00951D47" w:rsidRPr="008A2F2B">
        <w:rPr>
          <w:bCs/>
        </w:rPr>
        <w:t>nin</w:t>
      </w:r>
      <w:r w:rsidRPr="008A2F2B">
        <w:rPr>
          <w:bCs/>
        </w:rPr>
        <w:t xml:space="preserve"> temsilcileri önünde yapılacaktır. Kabul testleri sonucunda, </w:t>
      </w:r>
      <w:r w:rsidR="00703738">
        <w:rPr>
          <w:bCs/>
        </w:rPr>
        <w:t xml:space="preserve">bozuk, </w:t>
      </w:r>
      <w:r w:rsidRPr="008A2F2B">
        <w:rPr>
          <w:bCs/>
        </w:rPr>
        <w:t>kusurlu</w:t>
      </w:r>
      <w:r w:rsidR="00703738">
        <w:rPr>
          <w:bCs/>
        </w:rPr>
        <w:t>, teknik özellikler</w:t>
      </w:r>
      <w:r w:rsidRPr="008A2F2B">
        <w:rPr>
          <w:bCs/>
        </w:rPr>
        <w:t xml:space="preserve"> veya şartnameye uygun olmadığı tespit edilirse</w:t>
      </w:r>
      <w:r w:rsidR="00E87DA3">
        <w:rPr>
          <w:bCs/>
        </w:rPr>
        <w:t xml:space="preserve"> </w:t>
      </w:r>
      <w:r w:rsidR="00951D47">
        <w:rPr>
          <w:bCs/>
        </w:rPr>
        <w:t>Yüklenici</w:t>
      </w:r>
      <w:r w:rsidRPr="008A2F2B">
        <w:rPr>
          <w:bCs/>
        </w:rPr>
        <w:t xml:space="preserve"> masraflarını kendisi karşılamak kaydıyla, buna ilişkin </w:t>
      </w:r>
      <w:r w:rsidR="00951D47">
        <w:rPr>
          <w:bCs/>
        </w:rPr>
        <w:t>İdare</w:t>
      </w:r>
      <w:r w:rsidR="00951D47" w:rsidRPr="008A2F2B">
        <w:rPr>
          <w:bCs/>
        </w:rPr>
        <w:t>nin</w:t>
      </w:r>
      <w:r w:rsidRPr="008A2F2B">
        <w:rPr>
          <w:bCs/>
        </w:rPr>
        <w:t xml:space="preserve"> göndereceği bildirimi </w:t>
      </w:r>
      <w:r w:rsidRPr="00A37C58">
        <w:rPr>
          <w:bCs/>
        </w:rPr>
        <w:t xml:space="preserve">aldıktan </w:t>
      </w:r>
      <w:r w:rsidR="00E13EF2" w:rsidRPr="00A37C58">
        <w:rPr>
          <w:bCs/>
        </w:rPr>
        <w:t xml:space="preserve">sonra en geç </w:t>
      </w:r>
      <w:r w:rsidR="00221A3B">
        <w:rPr>
          <w:bCs/>
        </w:rPr>
        <w:t>15</w:t>
      </w:r>
      <w:r w:rsidRPr="00A37C58">
        <w:rPr>
          <w:bCs/>
        </w:rPr>
        <w:t xml:space="preserve"> (</w:t>
      </w:r>
      <w:r w:rsidR="00221A3B">
        <w:rPr>
          <w:bCs/>
        </w:rPr>
        <w:t>onbeş</w:t>
      </w:r>
      <w:r w:rsidRPr="00A37C58">
        <w:rPr>
          <w:bCs/>
        </w:rPr>
        <w:t xml:space="preserve">) </w:t>
      </w:r>
      <w:r w:rsidR="008F63BD" w:rsidRPr="00A37C58">
        <w:rPr>
          <w:bCs/>
        </w:rPr>
        <w:t xml:space="preserve">iş </w:t>
      </w:r>
      <w:r w:rsidRPr="00A37C58">
        <w:rPr>
          <w:bCs/>
        </w:rPr>
        <w:t>gün</w:t>
      </w:r>
      <w:r w:rsidR="008F63BD" w:rsidRPr="00A37C58">
        <w:rPr>
          <w:bCs/>
        </w:rPr>
        <w:t>ü</w:t>
      </w:r>
      <w:r w:rsidRPr="00A37C58">
        <w:rPr>
          <w:bCs/>
        </w:rPr>
        <w:t xml:space="preserve"> içinde </w:t>
      </w:r>
      <w:r w:rsidR="00936BBB" w:rsidRPr="00A37C58">
        <w:rPr>
          <w:bCs/>
        </w:rPr>
        <w:t xml:space="preserve">malları </w:t>
      </w:r>
      <w:r w:rsidRPr="00A37C58">
        <w:rPr>
          <w:bCs/>
        </w:rPr>
        <w:t>yenisiyle değiştirecektir.</w:t>
      </w:r>
      <w:r w:rsidRPr="008A2F2B">
        <w:rPr>
          <w:bCs/>
        </w:rPr>
        <w:t xml:space="preserve"> </w:t>
      </w:r>
    </w:p>
    <w:p w:rsidR="00D50328" w:rsidRPr="008A2F2B" w:rsidRDefault="00D50328" w:rsidP="00D560C0">
      <w:pPr>
        <w:widowControl w:val="0"/>
        <w:spacing w:before="120" w:after="120"/>
        <w:ind w:left="-709" w:right="-447"/>
        <w:jc w:val="both"/>
        <w:rPr>
          <w:bCs/>
        </w:rPr>
      </w:pPr>
      <w:r w:rsidRPr="008A2F2B">
        <w:rPr>
          <w:bCs/>
        </w:rPr>
        <w:t xml:space="preserve">Satıcı yukarıda belirtilen şartlara uymadığı takdirde “Temin Kayıt ve Şartları” Madde </w:t>
      </w:r>
      <w:r w:rsidR="00A2662B" w:rsidRPr="008A2F2B">
        <w:rPr>
          <w:bCs/>
        </w:rPr>
        <w:t xml:space="preserve">10 </w:t>
      </w:r>
      <w:r w:rsidRPr="008A2F2B">
        <w:rPr>
          <w:bCs/>
        </w:rPr>
        <w:t>“İşin Yerine Getirilememesi (</w:t>
      </w:r>
      <w:r w:rsidR="00951D47">
        <w:rPr>
          <w:bCs/>
        </w:rPr>
        <w:t>Yüklenici</w:t>
      </w:r>
      <w:r w:rsidR="00951D47" w:rsidRPr="008A2F2B">
        <w:rPr>
          <w:bCs/>
        </w:rPr>
        <w:t>nin</w:t>
      </w:r>
      <w:r w:rsidRPr="008A2F2B">
        <w:rPr>
          <w:bCs/>
        </w:rPr>
        <w:t xml:space="preserve"> Gecikmesi)” hükümleri uygulanacaktır.  </w:t>
      </w:r>
    </w:p>
    <w:p w:rsidR="00075110" w:rsidRDefault="00D50328" w:rsidP="00B55752">
      <w:pPr>
        <w:widowControl w:val="0"/>
        <w:spacing w:before="120" w:after="120"/>
        <w:ind w:left="-709" w:right="-447"/>
        <w:jc w:val="both"/>
        <w:rPr>
          <w:bCs/>
        </w:rPr>
      </w:pPr>
      <w:r w:rsidRPr="008A2F2B">
        <w:rPr>
          <w:bCs/>
        </w:rPr>
        <w:t xml:space="preserve">Kabul testleri (kontrolleri) Malların yerine yerleştirilerek veri alınması akabinde muayene ve kabule hazır olduğunun </w:t>
      </w:r>
      <w:r w:rsidR="00951D47">
        <w:rPr>
          <w:bCs/>
        </w:rPr>
        <w:t>Yüklenici</w:t>
      </w:r>
      <w:r w:rsidRPr="008A2F2B">
        <w:rPr>
          <w:bCs/>
        </w:rPr>
        <w:t xml:space="preserve"> tarafından </w:t>
      </w:r>
      <w:r w:rsidR="00951D47">
        <w:rPr>
          <w:bCs/>
        </w:rPr>
        <w:t>İdare</w:t>
      </w:r>
      <w:r w:rsidR="00951D47" w:rsidRPr="008A2F2B">
        <w:rPr>
          <w:bCs/>
        </w:rPr>
        <w:t>ye</w:t>
      </w:r>
      <w:r w:rsidRPr="008A2F2B">
        <w:rPr>
          <w:bCs/>
        </w:rPr>
        <w:t xml:space="preserve"> bildirilmesini takiben 3 </w:t>
      </w:r>
      <w:r w:rsidR="008F63BD" w:rsidRPr="008A2F2B">
        <w:rPr>
          <w:bCs/>
        </w:rPr>
        <w:t xml:space="preserve">iş </w:t>
      </w:r>
      <w:r w:rsidRPr="008A2F2B">
        <w:rPr>
          <w:bCs/>
        </w:rPr>
        <w:t>(üç) gün</w:t>
      </w:r>
      <w:r w:rsidR="008F63BD" w:rsidRPr="008A2F2B">
        <w:rPr>
          <w:bCs/>
        </w:rPr>
        <w:t>ü</w:t>
      </w:r>
      <w:r w:rsidRPr="008A2F2B">
        <w:rPr>
          <w:bCs/>
        </w:rPr>
        <w:t xml:space="preserve"> içinde tamamlanacaktır. Kabul testlerinin başarıyla tamamlanmasından sonra, </w:t>
      </w:r>
      <w:r w:rsidR="00951D47">
        <w:rPr>
          <w:bCs/>
        </w:rPr>
        <w:t>İdare</w:t>
      </w:r>
      <w:r w:rsidRPr="008A2F2B">
        <w:rPr>
          <w:bCs/>
        </w:rPr>
        <w:t xml:space="preserve"> ve </w:t>
      </w:r>
      <w:r w:rsidR="00951D47">
        <w:rPr>
          <w:bCs/>
        </w:rPr>
        <w:t>Yüklenici</w:t>
      </w:r>
      <w:r w:rsidRPr="008A2F2B">
        <w:rPr>
          <w:bCs/>
        </w:rPr>
        <w:t xml:space="preserve"> tarafından bir kabul tutanağı hazırlanacaktır. Tutanakta malların teslim edildiği, malların yerinde </w:t>
      </w:r>
      <w:r w:rsidR="00703738">
        <w:rPr>
          <w:bCs/>
        </w:rPr>
        <w:t>olduğu</w:t>
      </w:r>
      <w:r w:rsidRPr="008A2F2B">
        <w:rPr>
          <w:bCs/>
        </w:rPr>
        <w:t xml:space="preserve"> ve kesin kabullerinin yapıldığı tarih belirtilecektir. Garanti süresi Mal</w:t>
      </w:r>
      <w:r w:rsidR="003F1859" w:rsidRPr="008A2F2B">
        <w:rPr>
          <w:bCs/>
        </w:rPr>
        <w:t xml:space="preserve"> ve bağlantılı hizmetlerin</w:t>
      </w:r>
      <w:r w:rsidRPr="008A2F2B">
        <w:rPr>
          <w:bCs/>
        </w:rPr>
        <w:t xml:space="preserve"> kabul işlemlerinden sonra başlayacaktır.  </w:t>
      </w:r>
    </w:p>
    <w:p w:rsidR="00EC71DB" w:rsidRDefault="00EC71DB" w:rsidP="00B55752">
      <w:pPr>
        <w:widowControl w:val="0"/>
        <w:spacing w:before="120" w:after="120"/>
        <w:ind w:left="-709" w:right="-447"/>
        <w:jc w:val="both"/>
        <w:rPr>
          <w:bCs/>
        </w:rPr>
      </w:pPr>
    </w:p>
    <w:p w:rsidR="00EC71DB" w:rsidRDefault="00EC71DB" w:rsidP="00B55752">
      <w:pPr>
        <w:widowControl w:val="0"/>
        <w:spacing w:before="120" w:after="120"/>
        <w:ind w:left="-709" w:right="-447"/>
        <w:jc w:val="both"/>
        <w:rPr>
          <w:bCs/>
        </w:rPr>
      </w:pPr>
    </w:p>
    <w:p w:rsidR="00EC71DB" w:rsidRDefault="00EC71DB" w:rsidP="00B55752">
      <w:pPr>
        <w:widowControl w:val="0"/>
        <w:spacing w:before="120" w:after="120"/>
        <w:ind w:left="-709" w:right="-447"/>
        <w:jc w:val="both"/>
        <w:rPr>
          <w:bCs/>
        </w:rPr>
      </w:pPr>
    </w:p>
    <w:p w:rsidR="00EC71DB" w:rsidRPr="00772B5E" w:rsidRDefault="00EC71DB" w:rsidP="00B55752">
      <w:pPr>
        <w:widowControl w:val="0"/>
        <w:spacing w:before="120" w:after="120"/>
        <w:ind w:left="-709" w:right="-447"/>
        <w:jc w:val="both"/>
        <w:rPr>
          <w:bCs/>
        </w:rPr>
      </w:pPr>
    </w:p>
    <w:p w:rsidR="00D50328" w:rsidRPr="00A37C58" w:rsidRDefault="00D50328" w:rsidP="00D560C0">
      <w:pPr>
        <w:widowControl w:val="0"/>
        <w:numPr>
          <w:ilvl w:val="2"/>
          <w:numId w:val="17"/>
        </w:numPr>
        <w:spacing w:before="120" w:after="120"/>
        <w:ind w:left="-709" w:right="-447" w:firstLine="0"/>
        <w:rPr>
          <w:bCs/>
        </w:rPr>
      </w:pPr>
      <w:r w:rsidRPr="00A37C58">
        <w:rPr>
          <w:b/>
          <w:bCs/>
          <w:u w:val="single"/>
        </w:rPr>
        <w:t xml:space="preserve">Garanti:   </w:t>
      </w:r>
    </w:p>
    <w:p w:rsidR="00772B5E" w:rsidRDefault="00B55752" w:rsidP="00772B5E">
      <w:pPr>
        <w:widowControl w:val="0"/>
        <w:spacing w:before="120" w:after="120"/>
        <w:ind w:left="-709" w:right="-447"/>
        <w:jc w:val="both"/>
        <w:rPr>
          <w:bCs/>
        </w:rPr>
      </w:pPr>
      <w:r w:rsidRPr="00A37C58">
        <w:rPr>
          <w:bCs/>
        </w:rPr>
        <w:t xml:space="preserve">Teslim edilen malların </w:t>
      </w:r>
      <w:r w:rsidR="00042A8C" w:rsidRPr="00A37C58">
        <w:rPr>
          <w:bCs/>
        </w:rPr>
        <w:t>muayene kabul işleminden sonra</w:t>
      </w:r>
      <w:r w:rsidR="00D50328" w:rsidRPr="00A37C58">
        <w:rPr>
          <w:bCs/>
        </w:rPr>
        <w:t xml:space="preserve">, </w:t>
      </w:r>
      <w:r w:rsidR="00951D47" w:rsidRPr="00A37C58">
        <w:rPr>
          <w:bCs/>
        </w:rPr>
        <w:t>Yüklenici</w:t>
      </w:r>
      <w:r w:rsidR="00D50328" w:rsidRPr="00A37C58">
        <w:rPr>
          <w:bCs/>
        </w:rPr>
        <w:t xml:space="preserve"> tarafından daha uzun bir teminat sü</w:t>
      </w:r>
      <w:r w:rsidR="00042A8C" w:rsidRPr="00A37C58">
        <w:rPr>
          <w:bCs/>
        </w:rPr>
        <w:t xml:space="preserve">resi teklif edilmemişse, en az </w:t>
      </w:r>
      <w:r w:rsidR="00221A3B">
        <w:rPr>
          <w:bCs/>
        </w:rPr>
        <w:t>24</w:t>
      </w:r>
      <w:r w:rsidR="00D50328" w:rsidRPr="00A37C58">
        <w:rPr>
          <w:bCs/>
        </w:rPr>
        <w:t xml:space="preserve"> (</w:t>
      </w:r>
      <w:r w:rsidR="00221A3B">
        <w:rPr>
          <w:bCs/>
        </w:rPr>
        <w:t>yirmidört</w:t>
      </w:r>
      <w:r w:rsidR="00D50328" w:rsidRPr="00A37C58">
        <w:rPr>
          <w:bCs/>
        </w:rPr>
        <w:t xml:space="preserve">) ay süreyle </w:t>
      </w:r>
      <w:r w:rsidR="00CC6F76" w:rsidRPr="00A37C58">
        <w:rPr>
          <w:bCs/>
        </w:rPr>
        <w:t>yüklenici</w:t>
      </w:r>
      <w:r w:rsidR="00D50328" w:rsidRPr="00A37C58">
        <w:rPr>
          <w:bCs/>
        </w:rPr>
        <w:t xml:space="preserve"> garantisi altında olacaktır. </w:t>
      </w:r>
      <w:r w:rsidR="00042A8C" w:rsidRPr="00A37C58">
        <w:rPr>
          <w:bCs/>
        </w:rPr>
        <w:t>İdare</w:t>
      </w:r>
      <w:r w:rsidR="00D50328" w:rsidRPr="00A37C58">
        <w:rPr>
          <w:bCs/>
        </w:rPr>
        <w:t xml:space="preserve"> garanti kapsamında meydana gelen taleplerini derhal </w:t>
      </w:r>
      <w:r w:rsidR="00951D47" w:rsidRPr="00A37C58">
        <w:rPr>
          <w:bCs/>
        </w:rPr>
        <w:t>Yükleniciye</w:t>
      </w:r>
      <w:r w:rsidR="00042A8C" w:rsidRPr="00A37C58">
        <w:rPr>
          <w:bCs/>
        </w:rPr>
        <w:t xml:space="preserve"> bildirecektir. Yüklenici bildirimi</w:t>
      </w:r>
      <w:r w:rsidR="00D50328" w:rsidRPr="00A37C58">
        <w:rPr>
          <w:bCs/>
        </w:rPr>
        <w:t xml:space="preserve"> aldıktan sonra en kısa zamanda harekete geçerek, konu ile ilgilenecek ve bildirimi aldıktan sonra </w:t>
      </w:r>
      <w:r w:rsidR="00A91FC2" w:rsidRPr="00A37C58">
        <w:rPr>
          <w:bCs/>
        </w:rPr>
        <w:t>malları</w:t>
      </w:r>
      <w:r w:rsidR="00B443C1" w:rsidRPr="00A37C58">
        <w:rPr>
          <w:bCs/>
        </w:rPr>
        <w:t xml:space="preserve"> </w:t>
      </w:r>
      <w:r w:rsidR="00E13EF2" w:rsidRPr="00A37C58">
        <w:rPr>
          <w:bCs/>
        </w:rPr>
        <w:t>15</w:t>
      </w:r>
      <w:r w:rsidR="00B443C1" w:rsidRPr="00A37C58">
        <w:rPr>
          <w:bCs/>
        </w:rPr>
        <w:t xml:space="preserve"> (on</w:t>
      </w:r>
      <w:r w:rsidR="00E13EF2" w:rsidRPr="00A37C58">
        <w:rPr>
          <w:bCs/>
        </w:rPr>
        <w:t>beş</w:t>
      </w:r>
      <w:r w:rsidR="00B443C1" w:rsidRPr="00A37C58">
        <w:rPr>
          <w:bCs/>
        </w:rPr>
        <w:t>) işgünü içerisinde</w:t>
      </w:r>
      <w:r w:rsidR="00D50328" w:rsidRPr="00A37C58">
        <w:rPr>
          <w:bCs/>
        </w:rPr>
        <w:t xml:space="preserve"> değiştirmekle mükelleftir. Garanti süresi içinde </w:t>
      </w:r>
      <w:r w:rsidR="00951D47" w:rsidRPr="00A37C58">
        <w:rPr>
          <w:bCs/>
        </w:rPr>
        <w:t>Yüklenici</w:t>
      </w:r>
      <w:r w:rsidR="00D50328" w:rsidRPr="00A37C58">
        <w:rPr>
          <w:bCs/>
        </w:rPr>
        <w:t xml:space="preserve"> masrafları kendisine ait olmak üzere, verilen sürelerde yenisiyle değiştirmezse, </w:t>
      </w:r>
      <w:r w:rsidR="00951D47" w:rsidRPr="00A37C58">
        <w:rPr>
          <w:bCs/>
        </w:rPr>
        <w:t>İdare</w:t>
      </w:r>
      <w:r w:rsidR="00D50328" w:rsidRPr="00A37C58">
        <w:rPr>
          <w:bCs/>
        </w:rPr>
        <w:t xml:space="preserve">, masrafları ve riski </w:t>
      </w:r>
      <w:r w:rsidR="00951D47" w:rsidRPr="00A37C58">
        <w:rPr>
          <w:bCs/>
        </w:rPr>
        <w:t>Yüklenici</w:t>
      </w:r>
      <w:r w:rsidR="00E66A83" w:rsidRPr="00A37C58">
        <w:rPr>
          <w:bCs/>
        </w:rPr>
        <w:t>ye</w:t>
      </w:r>
      <w:r w:rsidR="00D50328" w:rsidRPr="00A37C58">
        <w:rPr>
          <w:bCs/>
        </w:rPr>
        <w:t xml:space="preserve"> ait olmak üzere yenisiyle değiştirilmesi için gerekli olan her türlü önlemi alma hakkını saklı tutacaktır.</w:t>
      </w:r>
      <w:r w:rsidR="00D50328" w:rsidRPr="008A2F2B">
        <w:rPr>
          <w:bCs/>
        </w:rPr>
        <w:t xml:space="preserve">  </w:t>
      </w:r>
    </w:p>
    <w:p w:rsidR="00D50328" w:rsidRPr="00772B5E" w:rsidRDefault="003904C0" w:rsidP="00D560C0">
      <w:pPr>
        <w:widowControl w:val="0"/>
        <w:spacing w:before="120" w:after="120"/>
        <w:ind w:left="-709" w:right="-447"/>
        <w:rPr>
          <w:b/>
          <w:u w:val="single"/>
        </w:rPr>
      </w:pPr>
      <w:r>
        <w:rPr>
          <w:b/>
        </w:rPr>
        <w:t>8</w:t>
      </w:r>
      <w:r w:rsidR="00772B5E" w:rsidRPr="00772B5E">
        <w:rPr>
          <w:b/>
        </w:rPr>
        <w:t>.</w:t>
      </w:r>
      <w:r w:rsidR="00772B5E" w:rsidRPr="00772B5E">
        <w:rPr>
          <w:b/>
        </w:rPr>
        <w:tab/>
      </w:r>
      <w:r w:rsidR="00D50328" w:rsidRPr="00772B5E">
        <w:rPr>
          <w:b/>
          <w:u w:val="single"/>
        </w:rPr>
        <w:t xml:space="preserve">Bakım Hizmeti  </w:t>
      </w:r>
    </w:p>
    <w:p w:rsidR="003904C0" w:rsidRDefault="00951D47" w:rsidP="00075110">
      <w:pPr>
        <w:widowControl w:val="0"/>
        <w:spacing w:before="120" w:after="120"/>
        <w:ind w:left="-709" w:right="-447"/>
        <w:jc w:val="both"/>
        <w:rPr>
          <w:bCs/>
        </w:rPr>
      </w:pPr>
      <w:r>
        <w:rPr>
          <w:bCs/>
        </w:rPr>
        <w:t>Yüklenici</w:t>
      </w:r>
      <w:r w:rsidR="00D50328" w:rsidRPr="008A2F2B">
        <w:rPr>
          <w:bCs/>
        </w:rPr>
        <w:t xml:space="preserve">, malların muayene ve kabulünü takiben </w:t>
      </w:r>
      <w:r w:rsidR="002B76D2">
        <w:rPr>
          <w:bCs/>
        </w:rPr>
        <w:t>2</w:t>
      </w:r>
      <w:r w:rsidR="00D50328" w:rsidRPr="008A2F2B">
        <w:rPr>
          <w:bCs/>
        </w:rPr>
        <w:t xml:space="preserve"> (</w:t>
      </w:r>
      <w:r w:rsidR="002B76D2">
        <w:rPr>
          <w:bCs/>
        </w:rPr>
        <w:t>iki</w:t>
      </w:r>
      <w:r w:rsidR="00D50328" w:rsidRPr="008A2F2B">
        <w:rPr>
          <w:bCs/>
        </w:rPr>
        <w:t>) yıl süreyle üretici ile birlikte garanti ve destek hususlarında müteselsil</w:t>
      </w:r>
      <w:r w:rsidR="005F311E">
        <w:rPr>
          <w:bCs/>
        </w:rPr>
        <w:t>s</w:t>
      </w:r>
      <w:r w:rsidR="00D50328" w:rsidRPr="008A2F2B">
        <w:rPr>
          <w:bCs/>
        </w:rPr>
        <w:t>en sorumlu olacaktır.</w:t>
      </w:r>
    </w:p>
    <w:p w:rsidR="00D50328" w:rsidRPr="00767BD6" w:rsidRDefault="003904C0" w:rsidP="003904C0">
      <w:pPr>
        <w:widowControl w:val="0"/>
        <w:spacing w:before="120" w:after="120"/>
        <w:ind w:left="-709" w:right="-447"/>
        <w:jc w:val="both"/>
        <w:rPr>
          <w:b/>
          <w:bCs/>
          <w:u w:val="single"/>
        </w:rPr>
      </w:pPr>
      <w:r w:rsidRPr="00767BD6">
        <w:rPr>
          <w:b/>
          <w:bCs/>
        </w:rPr>
        <w:t>9.</w:t>
      </w:r>
      <w:r w:rsidRPr="00767BD6">
        <w:rPr>
          <w:b/>
          <w:bCs/>
        </w:rPr>
        <w:tab/>
      </w:r>
      <w:r w:rsidR="000E5E7D" w:rsidRPr="00767BD6">
        <w:rPr>
          <w:b/>
          <w:bCs/>
          <w:u w:val="single"/>
        </w:rPr>
        <w:t>Ödeme</w:t>
      </w:r>
      <w:r w:rsidR="00D50328" w:rsidRPr="00767BD6">
        <w:rPr>
          <w:b/>
          <w:bCs/>
          <w:u w:val="single"/>
        </w:rPr>
        <w:t xml:space="preserve"> </w:t>
      </w:r>
    </w:p>
    <w:p w:rsidR="00951D47" w:rsidRPr="00767BD6" w:rsidRDefault="00D50328" w:rsidP="00075110">
      <w:pPr>
        <w:widowControl w:val="0"/>
        <w:spacing w:before="120" w:after="120"/>
        <w:ind w:left="-709" w:right="-447"/>
        <w:jc w:val="both"/>
        <w:rPr>
          <w:bCs/>
        </w:rPr>
      </w:pPr>
      <w:r w:rsidRPr="00767BD6">
        <w:rPr>
          <w:bCs/>
        </w:rPr>
        <w:t>Ödeme, mal</w:t>
      </w:r>
      <w:r w:rsidR="008F63BD" w:rsidRPr="00767BD6">
        <w:rPr>
          <w:bCs/>
        </w:rPr>
        <w:t xml:space="preserve"> ve bağlantılı hizmetlerin</w:t>
      </w:r>
      <w:r w:rsidRPr="00767BD6">
        <w:rPr>
          <w:bCs/>
        </w:rPr>
        <w:t xml:space="preserve"> muayene ve kabul tutanağı ile birlikte ilgili faturanın </w:t>
      </w:r>
      <w:r w:rsidR="00951D47" w:rsidRPr="00767BD6">
        <w:rPr>
          <w:bCs/>
        </w:rPr>
        <w:t>İdareye</w:t>
      </w:r>
      <w:r w:rsidRPr="00767BD6">
        <w:rPr>
          <w:bCs/>
        </w:rPr>
        <w:t xml:space="preserve"> verilmesini takiben en geç </w:t>
      </w:r>
      <w:r w:rsidR="008F63BD" w:rsidRPr="00767BD6">
        <w:rPr>
          <w:bCs/>
        </w:rPr>
        <w:t xml:space="preserve">30 </w:t>
      </w:r>
      <w:r w:rsidRPr="00767BD6">
        <w:rPr>
          <w:bCs/>
        </w:rPr>
        <w:t>(</w:t>
      </w:r>
      <w:r w:rsidR="008F63BD" w:rsidRPr="00767BD6">
        <w:rPr>
          <w:bCs/>
        </w:rPr>
        <w:t>otuz</w:t>
      </w:r>
      <w:r w:rsidRPr="00767BD6">
        <w:rPr>
          <w:bCs/>
        </w:rPr>
        <w:t xml:space="preserve">) </w:t>
      </w:r>
      <w:r w:rsidR="008F63BD" w:rsidRPr="00767BD6">
        <w:rPr>
          <w:bCs/>
        </w:rPr>
        <w:t>takvim</w:t>
      </w:r>
      <w:r w:rsidRPr="00767BD6">
        <w:rPr>
          <w:bCs/>
        </w:rPr>
        <w:t xml:space="preserve"> gün</w:t>
      </w:r>
      <w:r w:rsidR="008F63BD" w:rsidRPr="00767BD6">
        <w:rPr>
          <w:bCs/>
        </w:rPr>
        <w:t>ü</w:t>
      </w:r>
      <w:r w:rsidRPr="00767BD6">
        <w:rPr>
          <w:bCs/>
        </w:rPr>
        <w:t xml:space="preserve"> içinde </w:t>
      </w:r>
      <w:r w:rsidR="00951D47" w:rsidRPr="00767BD6">
        <w:rPr>
          <w:bCs/>
        </w:rPr>
        <w:t>Yüklenicinin</w:t>
      </w:r>
      <w:r w:rsidRPr="00767BD6">
        <w:rPr>
          <w:bCs/>
        </w:rPr>
        <w:t xml:space="preserve"> banka hesabına yapılacaktır</w:t>
      </w:r>
      <w:r w:rsidR="00AD1388">
        <w:rPr>
          <w:bCs/>
        </w:rPr>
        <w:t xml:space="preserve">. </w:t>
      </w:r>
      <w:r w:rsidR="00BA6B46" w:rsidRPr="00BA6B46">
        <w:rPr>
          <w:bCs/>
        </w:rPr>
        <w:t>İdare kanunlarla tespit e</w:t>
      </w:r>
      <w:r w:rsidR="00AD1388">
        <w:rPr>
          <w:bCs/>
        </w:rPr>
        <w:t>dilen oranda KDV’den sorumludur.</w:t>
      </w:r>
      <w:r w:rsidR="00075110">
        <w:rPr>
          <w:bCs/>
        </w:rPr>
        <w:t xml:space="preserve">    </w:t>
      </w:r>
    </w:p>
    <w:p w:rsidR="00D50328" w:rsidRPr="00767BD6" w:rsidRDefault="00D50328" w:rsidP="00951D47">
      <w:pPr>
        <w:widowControl w:val="0"/>
        <w:spacing w:before="120" w:after="120"/>
        <w:ind w:left="-709" w:right="-447"/>
        <w:jc w:val="both"/>
        <w:rPr>
          <w:b/>
          <w:bCs/>
          <w:u w:val="single"/>
        </w:rPr>
      </w:pPr>
      <w:r w:rsidRPr="00767BD6">
        <w:rPr>
          <w:b/>
          <w:bCs/>
          <w:u w:val="single"/>
        </w:rPr>
        <w:t>İşin Yerine Getirilememesi (</w:t>
      </w:r>
      <w:r w:rsidR="00951D47" w:rsidRPr="00767BD6">
        <w:rPr>
          <w:b/>
          <w:bCs/>
          <w:u w:val="single"/>
        </w:rPr>
        <w:t>Yüklenicinin</w:t>
      </w:r>
      <w:r w:rsidRPr="00767BD6">
        <w:rPr>
          <w:b/>
          <w:bCs/>
          <w:u w:val="single"/>
        </w:rPr>
        <w:t xml:space="preserve"> Gecikmesi):  </w:t>
      </w:r>
    </w:p>
    <w:p w:rsidR="008A2F2B" w:rsidRPr="00767BD6" w:rsidRDefault="00951D47" w:rsidP="00D560C0">
      <w:pPr>
        <w:widowControl w:val="0"/>
        <w:spacing w:before="120" w:after="120"/>
        <w:ind w:left="-709" w:right="-447"/>
        <w:jc w:val="both"/>
        <w:rPr>
          <w:bCs/>
        </w:rPr>
      </w:pPr>
      <w:r w:rsidRPr="00767BD6">
        <w:rPr>
          <w:bCs/>
        </w:rPr>
        <w:t>Yüklenici</w:t>
      </w:r>
      <w:r w:rsidR="00D50328" w:rsidRPr="00767BD6">
        <w:rPr>
          <w:bCs/>
        </w:rPr>
        <w:t xml:space="preserve"> Sözleşmede belirtilen süresi içinde Malların tamamını veya herhangi bir kısmını teslim edemez ve hizmetleri yerine getiremez ise, </w:t>
      </w:r>
      <w:r w:rsidRPr="00767BD6">
        <w:rPr>
          <w:bCs/>
        </w:rPr>
        <w:t>İdare</w:t>
      </w:r>
      <w:r w:rsidR="00D5553F" w:rsidRPr="00767BD6">
        <w:rPr>
          <w:bCs/>
        </w:rPr>
        <w:t>, gecikilen her bir gün için</w:t>
      </w:r>
      <w:r w:rsidR="00075110">
        <w:rPr>
          <w:bCs/>
        </w:rPr>
        <w:t xml:space="preserve">, toplamda Sözleşme Bedelinin % </w:t>
      </w:r>
      <w:r w:rsidR="00D5553F" w:rsidRPr="00767BD6">
        <w:rPr>
          <w:bCs/>
        </w:rPr>
        <w:t xml:space="preserve">6’sını geçmeyecek biçimde, sözleşme fiyatının </w:t>
      </w:r>
      <w:r w:rsidR="005C7B21">
        <w:rPr>
          <w:b/>
          <w:bCs/>
          <w:u w:val="single"/>
        </w:rPr>
        <w:t>binde ikisine (%0,0</w:t>
      </w:r>
      <w:r w:rsidR="00D5553F" w:rsidRPr="00767BD6">
        <w:rPr>
          <w:b/>
          <w:bCs/>
          <w:u w:val="single"/>
        </w:rPr>
        <w:t>2)</w:t>
      </w:r>
      <w:r w:rsidR="00D5553F" w:rsidRPr="00767BD6">
        <w:rPr>
          <w:bCs/>
        </w:rPr>
        <w:t xml:space="preserve"> eşit bir meblağı gecikme cezası olarak kesecektir. Kesintiler </w:t>
      </w:r>
      <w:r w:rsidR="00D5553F" w:rsidRPr="00767BD6">
        <w:rPr>
          <w:b/>
          <w:bCs/>
          <w:u w:val="single"/>
        </w:rPr>
        <w:t>yüzde altıya (%6)</w:t>
      </w:r>
      <w:r w:rsidR="00D5553F" w:rsidRPr="00767BD6">
        <w:rPr>
          <w:bCs/>
        </w:rPr>
        <w:t xml:space="preserve"> ulaştığında, </w:t>
      </w:r>
      <w:r w:rsidRPr="00767BD6">
        <w:rPr>
          <w:bCs/>
        </w:rPr>
        <w:t>İdare</w:t>
      </w:r>
      <w:r w:rsidR="00D50328" w:rsidRPr="00767BD6">
        <w:rPr>
          <w:bCs/>
        </w:rPr>
        <w:t xml:space="preserve">, Sözleşmeyi feshedebilir. </w:t>
      </w:r>
    </w:p>
    <w:p w:rsidR="00A2662B" w:rsidRPr="00767BD6" w:rsidRDefault="00113514" w:rsidP="00D560C0">
      <w:pPr>
        <w:widowControl w:val="0"/>
        <w:spacing w:before="120" w:after="120"/>
        <w:ind w:left="-709" w:right="-447"/>
        <w:jc w:val="both"/>
        <w:rPr>
          <w:b/>
          <w:bCs/>
          <w:u w:val="single"/>
        </w:rPr>
      </w:pPr>
      <w:r w:rsidRPr="00767BD6">
        <w:rPr>
          <w:b/>
        </w:rPr>
        <w:t>1</w:t>
      </w:r>
      <w:r w:rsidR="000E5E7D" w:rsidRPr="00767BD6">
        <w:rPr>
          <w:b/>
        </w:rPr>
        <w:t>0</w:t>
      </w:r>
      <w:r w:rsidRPr="00767BD6">
        <w:rPr>
          <w:b/>
        </w:rPr>
        <w:t>.</w:t>
      </w:r>
      <w:r w:rsidRPr="00767BD6">
        <w:rPr>
          <w:b/>
        </w:rPr>
        <w:tab/>
      </w:r>
      <w:r w:rsidR="00A2662B" w:rsidRPr="00767BD6">
        <w:rPr>
          <w:b/>
          <w:bCs/>
          <w:u w:val="single"/>
        </w:rPr>
        <w:t xml:space="preserve">Sözleşmenin Görülen Lüzum Üzerine Feshi </w:t>
      </w:r>
    </w:p>
    <w:p w:rsidR="007A1CA4" w:rsidRPr="00767BD6" w:rsidRDefault="00951D47" w:rsidP="00772B5E">
      <w:pPr>
        <w:widowControl w:val="0"/>
        <w:numPr>
          <w:ilvl w:val="0"/>
          <w:numId w:val="19"/>
        </w:numPr>
        <w:spacing w:before="120" w:after="120"/>
        <w:ind w:left="-142" w:right="-447" w:hanging="425"/>
        <w:jc w:val="both"/>
        <w:rPr>
          <w:bCs/>
        </w:rPr>
      </w:pPr>
      <w:r w:rsidRPr="00767BD6">
        <w:rPr>
          <w:bCs/>
          <w:lang w:bidi="tr-TR"/>
        </w:rPr>
        <w:t>İdare</w:t>
      </w:r>
      <w:r w:rsidR="00A2662B" w:rsidRPr="00767BD6">
        <w:rPr>
          <w:bCs/>
          <w:lang w:bidi="tr-TR"/>
        </w:rPr>
        <w:t xml:space="preserve">, </w:t>
      </w:r>
      <w:r w:rsidRPr="00767BD6">
        <w:rPr>
          <w:bCs/>
          <w:lang w:bidi="tr-TR"/>
        </w:rPr>
        <w:t>Yükleniciye</w:t>
      </w:r>
      <w:r w:rsidR="00A2662B" w:rsidRPr="00767BD6">
        <w:rPr>
          <w:bCs/>
          <w:lang w:bidi="tr-TR"/>
        </w:rPr>
        <w:t xml:space="preserve"> bildirimde bulunarak, Sözleşmeyi gördüğü lüzum üzerine herhangi bir zamanda kısmen veya tamamen feshedebilir. Bu fesih bildiriminde; feshin </w:t>
      </w:r>
      <w:r w:rsidRPr="00767BD6">
        <w:rPr>
          <w:bCs/>
          <w:lang w:bidi="tr-TR"/>
        </w:rPr>
        <w:t>İdarenin</w:t>
      </w:r>
      <w:r w:rsidR="00A2662B" w:rsidRPr="00767BD6">
        <w:rPr>
          <w:bCs/>
          <w:lang w:bidi="tr-TR"/>
        </w:rPr>
        <w:t xml:space="preserve"> gördüğü lüzum üzerine yapıldığının yanı sıra, Sözleşme çerçevesindeki işin ne ölçüde feshedildiği ve fesih işleminin yürürlüğe gireceği tarih belirtilecektir.</w:t>
      </w:r>
    </w:p>
    <w:p w:rsidR="008A2F2B" w:rsidRPr="00767BD6" w:rsidRDefault="00A2662B" w:rsidP="00772B5E">
      <w:pPr>
        <w:widowControl w:val="0"/>
        <w:numPr>
          <w:ilvl w:val="0"/>
          <w:numId w:val="19"/>
        </w:numPr>
        <w:spacing w:before="120" w:after="120"/>
        <w:ind w:left="-142" w:right="-447" w:hanging="425"/>
        <w:jc w:val="both"/>
        <w:rPr>
          <w:bCs/>
        </w:rPr>
      </w:pPr>
      <w:r w:rsidRPr="00767BD6">
        <w:rPr>
          <w:bCs/>
          <w:lang w:bidi="tr-TR"/>
        </w:rPr>
        <w:t xml:space="preserve">Fesih bildiriminin </w:t>
      </w:r>
      <w:r w:rsidR="00951D47" w:rsidRPr="00767BD6">
        <w:rPr>
          <w:bCs/>
          <w:lang w:bidi="tr-TR"/>
        </w:rPr>
        <w:t>Yükleniciye</w:t>
      </w:r>
      <w:r w:rsidRPr="00767BD6">
        <w:rPr>
          <w:bCs/>
          <w:lang w:bidi="tr-TR"/>
        </w:rPr>
        <w:t xml:space="preserve"> iletilmesinden itibaren yirmi sekiz (28) gün içinde tamamlanıp sevke hazır hale gelen Mallar, </w:t>
      </w:r>
      <w:r w:rsidR="00951D47" w:rsidRPr="00767BD6">
        <w:rPr>
          <w:bCs/>
          <w:lang w:bidi="tr-TR"/>
        </w:rPr>
        <w:t>İdare</w:t>
      </w:r>
      <w:r w:rsidRPr="00767BD6">
        <w:rPr>
          <w:bCs/>
          <w:lang w:bidi="tr-TR"/>
        </w:rPr>
        <w:t xml:space="preserve"> tarafından Sözleşme hükümlerine göre ve Sözleşmede öngörülen fiyatlarla kabul edilecektir. Geri kalan Mallar ile ilgili olarak </w:t>
      </w:r>
      <w:r w:rsidR="00951D47" w:rsidRPr="00767BD6">
        <w:rPr>
          <w:bCs/>
          <w:lang w:bidi="tr-TR"/>
        </w:rPr>
        <w:t>İdare</w:t>
      </w:r>
      <w:r w:rsidRPr="00767BD6">
        <w:rPr>
          <w:bCs/>
          <w:lang w:bidi="tr-TR"/>
        </w:rPr>
        <w:t xml:space="preserve">: </w:t>
      </w:r>
    </w:p>
    <w:p w:rsidR="00A2662B" w:rsidRPr="00767BD6" w:rsidRDefault="00A2662B" w:rsidP="00D560C0">
      <w:pPr>
        <w:widowControl w:val="0"/>
        <w:numPr>
          <w:ilvl w:val="0"/>
          <w:numId w:val="20"/>
        </w:numPr>
        <w:spacing w:before="120" w:after="120"/>
        <w:ind w:left="426" w:right="-447" w:hanging="284"/>
        <w:jc w:val="both"/>
        <w:rPr>
          <w:bCs/>
        </w:rPr>
      </w:pPr>
      <w:r w:rsidRPr="00767BD6">
        <w:rPr>
          <w:bCs/>
          <w:lang w:bidi="tr-TR"/>
        </w:rPr>
        <w:t>Herhangi bir bölümü Sözleşme hükümlerine göre ve Sözleşmede öngörülen fiyatlarla tamamlattırıp teslim alabilir ve/veya</w:t>
      </w:r>
    </w:p>
    <w:p w:rsidR="00113514" w:rsidRPr="00767BD6" w:rsidRDefault="00A2662B" w:rsidP="00772B5E">
      <w:pPr>
        <w:widowControl w:val="0"/>
        <w:numPr>
          <w:ilvl w:val="0"/>
          <w:numId w:val="20"/>
        </w:numPr>
        <w:spacing w:before="120" w:after="120"/>
        <w:ind w:left="426" w:right="-447" w:hanging="284"/>
        <w:jc w:val="both"/>
        <w:rPr>
          <w:bCs/>
        </w:rPr>
      </w:pPr>
      <w:r w:rsidRPr="00767BD6">
        <w:rPr>
          <w:bCs/>
          <w:lang w:bidi="tr-TR"/>
        </w:rPr>
        <w:t xml:space="preserve">Geri kalan Malların ve İlgili Hizmetlerin siparişini iptal ederek kısmen tamamlanmış Mallar ve varsa İlgili Hizmetler ile </w:t>
      </w:r>
      <w:r w:rsidR="00951D47" w:rsidRPr="00767BD6">
        <w:rPr>
          <w:bCs/>
          <w:lang w:bidi="tr-TR"/>
        </w:rPr>
        <w:t>Yüklenici</w:t>
      </w:r>
      <w:r w:rsidRPr="00767BD6">
        <w:rPr>
          <w:bCs/>
          <w:lang w:bidi="tr-TR"/>
        </w:rPr>
        <w:t xml:space="preserve"> tarafından daha önce satın alınmış malzeme ve parçalar için mutabık kalınan meblağı </w:t>
      </w:r>
      <w:r w:rsidR="00951D47" w:rsidRPr="00767BD6">
        <w:rPr>
          <w:bCs/>
          <w:lang w:bidi="tr-TR"/>
        </w:rPr>
        <w:t>Yükleniciye</w:t>
      </w:r>
      <w:r w:rsidRPr="00767BD6">
        <w:rPr>
          <w:bCs/>
          <w:lang w:bidi="tr-TR"/>
        </w:rPr>
        <w:t xml:space="preserve"> ödeme yoluna gidebilir.</w:t>
      </w:r>
    </w:p>
    <w:p w:rsidR="00D50328" w:rsidRPr="00176F11" w:rsidRDefault="00113514" w:rsidP="00176F11">
      <w:pPr>
        <w:widowControl w:val="0"/>
        <w:spacing w:before="120" w:after="120"/>
        <w:ind w:left="-709" w:right="-447"/>
        <w:rPr>
          <w:bCs/>
        </w:rPr>
      </w:pPr>
      <w:r w:rsidRPr="00176F11">
        <w:rPr>
          <w:b/>
          <w:bCs/>
        </w:rPr>
        <w:t>1</w:t>
      </w:r>
      <w:r w:rsidR="000E5E7D" w:rsidRPr="00176F11">
        <w:rPr>
          <w:b/>
          <w:bCs/>
        </w:rPr>
        <w:t>1</w:t>
      </w:r>
      <w:r w:rsidRPr="00176F11">
        <w:rPr>
          <w:b/>
          <w:bCs/>
        </w:rPr>
        <w:t>.</w:t>
      </w:r>
      <w:r w:rsidRPr="00176F11">
        <w:rPr>
          <w:b/>
          <w:bCs/>
        </w:rPr>
        <w:tab/>
      </w:r>
      <w:r w:rsidR="00D50328" w:rsidRPr="00176F11">
        <w:rPr>
          <w:b/>
          <w:bCs/>
          <w:u w:val="single"/>
        </w:rPr>
        <w:t>Devir:</w:t>
      </w:r>
      <w:r w:rsidR="00D50328" w:rsidRPr="00176F11">
        <w:rPr>
          <w:b/>
          <w:bCs/>
        </w:rPr>
        <w:t xml:space="preserve">  </w:t>
      </w:r>
      <w:r w:rsidR="00D50328" w:rsidRPr="00176F11">
        <w:rPr>
          <w:bCs/>
        </w:rPr>
        <w:t xml:space="preserve"> </w:t>
      </w:r>
    </w:p>
    <w:p w:rsidR="00113514" w:rsidRPr="00176F11" w:rsidRDefault="00951D47" w:rsidP="00D560C0">
      <w:pPr>
        <w:widowControl w:val="0"/>
        <w:spacing w:before="120" w:after="120"/>
        <w:ind w:left="-709" w:right="-447"/>
        <w:jc w:val="both"/>
        <w:rPr>
          <w:bCs/>
        </w:rPr>
      </w:pPr>
      <w:r w:rsidRPr="00176F11">
        <w:rPr>
          <w:bCs/>
        </w:rPr>
        <w:t>Yüklenici</w:t>
      </w:r>
      <w:r w:rsidR="00D50328" w:rsidRPr="00176F11">
        <w:rPr>
          <w:bCs/>
        </w:rPr>
        <w:t xml:space="preserve"> sözleşme kapsamında yerine getireceği yükümlülüklerini </w:t>
      </w:r>
      <w:r w:rsidRPr="00176F11">
        <w:rPr>
          <w:bCs/>
        </w:rPr>
        <w:t>İdarenin</w:t>
      </w:r>
      <w:r w:rsidR="00D50328" w:rsidRPr="00176F11">
        <w:rPr>
          <w:bCs/>
        </w:rPr>
        <w:t xml:space="preserve"> yazılı onayı olmadıkça kısmen veya tamamen devredemez. </w:t>
      </w:r>
    </w:p>
    <w:p w:rsidR="00D50328" w:rsidRPr="00176F11" w:rsidRDefault="00176F11" w:rsidP="00D560C0">
      <w:pPr>
        <w:widowControl w:val="0"/>
        <w:spacing w:before="120" w:after="120"/>
        <w:ind w:left="-709" w:right="-447"/>
        <w:jc w:val="both"/>
        <w:rPr>
          <w:bCs/>
        </w:rPr>
      </w:pPr>
      <w:r>
        <w:rPr>
          <w:b/>
        </w:rPr>
        <w:t>12</w:t>
      </w:r>
      <w:r w:rsidR="00113514" w:rsidRPr="00176F11">
        <w:rPr>
          <w:b/>
        </w:rPr>
        <w:t>.</w:t>
      </w:r>
      <w:r w:rsidR="00113514" w:rsidRPr="00176F11">
        <w:rPr>
          <w:bCs/>
        </w:rPr>
        <w:tab/>
      </w:r>
      <w:r w:rsidR="00D50328" w:rsidRPr="00176F11">
        <w:rPr>
          <w:b/>
          <w:bCs/>
          <w:u w:val="single"/>
        </w:rPr>
        <w:t xml:space="preserve">Anlaşmazlıkların Çözümü:  </w:t>
      </w:r>
    </w:p>
    <w:p w:rsidR="005A509A" w:rsidRPr="00176F11" w:rsidRDefault="00951D47" w:rsidP="005F311E">
      <w:pPr>
        <w:widowControl w:val="0"/>
        <w:spacing w:before="120" w:after="120"/>
        <w:ind w:left="-709" w:right="-447"/>
        <w:jc w:val="both"/>
        <w:rPr>
          <w:bCs/>
        </w:rPr>
      </w:pPr>
      <w:r w:rsidRPr="00176F11">
        <w:rPr>
          <w:bCs/>
        </w:rPr>
        <w:t>İdare</w:t>
      </w:r>
      <w:r w:rsidR="00D50328" w:rsidRPr="00176F11">
        <w:rPr>
          <w:bCs/>
        </w:rPr>
        <w:t xml:space="preserve"> ve </w:t>
      </w:r>
      <w:r w:rsidRPr="00176F11">
        <w:rPr>
          <w:bCs/>
        </w:rPr>
        <w:t>Yüklenici</w:t>
      </w:r>
      <w:r w:rsidR="00D50328" w:rsidRPr="00176F11">
        <w:rPr>
          <w:bCs/>
        </w:rPr>
        <w:t xml:space="preserve">,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veya uyuşmazlık, otuz (30) gün içinde sulh yoluyla çözümlenemezse, konu </w:t>
      </w:r>
      <w:r w:rsidRPr="00176F11">
        <w:rPr>
          <w:bCs/>
        </w:rPr>
        <w:t>İdare</w:t>
      </w:r>
      <w:r w:rsidR="00D50328" w:rsidRPr="00176F11">
        <w:rPr>
          <w:bCs/>
        </w:rPr>
        <w:t xml:space="preserve"> veya </w:t>
      </w:r>
      <w:r w:rsidRPr="00176F11">
        <w:rPr>
          <w:bCs/>
        </w:rPr>
        <w:t>Yüklenici</w:t>
      </w:r>
      <w:r w:rsidR="00D50328" w:rsidRPr="00176F11">
        <w:rPr>
          <w:bCs/>
        </w:rPr>
        <w:t xml:space="preserve"> tarafından </w:t>
      </w:r>
      <w:r w:rsidR="00176F11">
        <w:rPr>
          <w:bCs/>
        </w:rPr>
        <w:t>Tokat</w:t>
      </w:r>
      <w:r w:rsidR="00D50328" w:rsidRPr="00176F11">
        <w:rPr>
          <w:bCs/>
        </w:rPr>
        <w:t xml:space="preserve"> Mahkemelerine havale edilebilir.  </w:t>
      </w:r>
    </w:p>
    <w:p w:rsidR="00D50328" w:rsidRPr="00176F11" w:rsidRDefault="00113514" w:rsidP="00D560C0">
      <w:pPr>
        <w:widowControl w:val="0"/>
        <w:spacing w:before="120" w:after="120"/>
        <w:ind w:left="-709" w:right="-447"/>
        <w:rPr>
          <w:b/>
          <w:bCs/>
          <w:u w:val="single"/>
        </w:rPr>
      </w:pPr>
      <w:r w:rsidRPr="005A509A">
        <w:rPr>
          <w:b/>
          <w:bCs/>
        </w:rPr>
        <w:t>1</w:t>
      </w:r>
      <w:r w:rsidR="00176F11" w:rsidRPr="005A509A">
        <w:rPr>
          <w:b/>
          <w:bCs/>
        </w:rPr>
        <w:t>3</w:t>
      </w:r>
      <w:r w:rsidRPr="005A509A">
        <w:rPr>
          <w:b/>
          <w:bCs/>
        </w:rPr>
        <w:t>.</w:t>
      </w:r>
      <w:r w:rsidRPr="005A509A">
        <w:rPr>
          <w:b/>
          <w:bCs/>
        </w:rPr>
        <w:tab/>
      </w:r>
      <w:r w:rsidR="00D50328" w:rsidRPr="00176F11">
        <w:rPr>
          <w:b/>
          <w:bCs/>
          <w:u w:val="single"/>
        </w:rPr>
        <w:t xml:space="preserve">Geçerli Kanun (Uygulanacak Yasa):  </w:t>
      </w:r>
    </w:p>
    <w:p w:rsidR="00113514" w:rsidRPr="00176F11" w:rsidRDefault="00D50328" w:rsidP="00772B5E">
      <w:pPr>
        <w:widowControl w:val="0"/>
        <w:spacing w:before="120" w:after="120"/>
        <w:ind w:left="-709" w:right="-447"/>
        <w:jc w:val="both"/>
        <w:rPr>
          <w:bCs/>
        </w:rPr>
      </w:pPr>
      <w:r w:rsidRPr="00176F11">
        <w:rPr>
          <w:bCs/>
        </w:rPr>
        <w:t>Sözleşmenin yorumu</w:t>
      </w:r>
      <w:r w:rsidR="007A1CA4" w:rsidRPr="00176F11">
        <w:rPr>
          <w:bCs/>
        </w:rPr>
        <w:t>,</w:t>
      </w:r>
      <w:r w:rsidRPr="00176F11">
        <w:rPr>
          <w:bCs/>
        </w:rPr>
        <w:t xml:space="preserve"> Türkiye Cumhuriyeti Kanunlarına göre yapılacaktır. </w:t>
      </w:r>
    </w:p>
    <w:p w:rsidR="005F311E" w:rsidRDefault="005F311E" w:rsidP="00D560C0">
      <w:pPr>
        <w:widowControl w:val="0"/>
        <w:spacing w:before="120" w:after="120"/>
        <w:ind w:left="-709" w:right="-447"/>
        <w:rPr>
          <w:b/>
          <w:bCs/>
        </w:rPr>
      </w:pPr>
    </w:p>
    <w:p w:rsidR="00EC71DB" w:rsidRDefault="00EC71DB" w:rsidP="00D560C0">
      <w:pPr>
        <w:widowControl w:val="0"/>
        <w:spacing w:before="120" w:after="120"/>
        <w:ind w:left="-709" w:right="-447"/>
        <w:rPr>
          <w:b/>
          <w:bCs/>
        </w:rPr>
      </w:pPr>
    </w:p>
    <w:p w:rsidR="00E84D73" w:rsidRDefault="00E84D73" w:rsidP="00D560C0">
      <w:pPr>
        <w:widowControl w:val="0"/>
        <w:spacing w:before="120" w:after="120"/>
        <w:ind w:left="-709" w:right="-447"/>
        <w:rPr>
          <w:b/>
          <w:bCs/>
        </w:rPr>
      </w:pPr>
    </w:p>
    <w:p w:rsidR="00D50328" w:rsidRPr="00176F11" w:rsidRDefault="00113514" w:rsidP="00D560C0">
      <w:pPr>
        <w:widowControl w:val="0"/>
        <w:spacing w:before="120" w:after="120"/>
        <w:ind w:left="-709" w:right="-447"/>
        <w:rPr>
          <w:b/>
          <w:bCs/>
          <w:u w:val="single"/>
        </w:rPr>
      </w:pPr>
      <w:r w:rsidRPr="005A509A">
        <w:rPr>
          <w:b/>
          <w:bCs/>
        </w:rPr>
        <w:t>1</w:t>
      </w:r>
      <w:r w:rsidR="00176F11" w:rsidRPr="005A509A">
        <w:rPr>
          <w:b/>
          <w:bCs/>
        </w:rPr>
        <w:t>4</w:t>
      </w:r>
      <w:r w:rsidRPr="005A509A">
        <w:rPr>
          <w:b/>
          <w:bCs/>
        </w:rPr>
        <w:t>.</w:t>
      </w:r>
      <w:r w:rsidRPr="005A509A">
        <w:rPr>
          <w:b/>
          <w:bCs/>
        </w:rPr>
        <w:tab/>
      </w:r>
      <w:r w:rsidR="00D50328" w:rsidRPr="00176F11">
        <w:rPr>
          <w:b/>
          <w:bCs/>
          <w:u w:val="single"/>
        </w:rPr>
        <w:t xml:space="preserve">Bildirimler:  </w:t>
      </w:r>
    </w:p>
    <w:p w:rsidR="00D50328" w:rsidRPr="00176F11" w:rsidRDefault="00D50328" w:rsidP="00D560C0">
      <w:pPr>
        <w:widowControl w:val="0"/>
        <w:spacing w:before="120" w:after="120"/>
        <w:ind w:left="-709" w:right="-447"/>
        <w:jc w:val="both"/>
        <w:rPr>
          <w:bCs/>
        </w:rPr>
      </w:pPr>
      <w:r w:rsidRPr="00176F11">
        <w:rPr>
          <w:bCs/>
        </w:rPr>
        <w:t>İşbu Sözleşme ile ilgili olarak verilecek ya da yapılacak her türlü bildirim, istemler veya gerekli olurlar veya izinler yazılı olacaktır.  Bu kabil herhangi bir bildirim istem veya olur, ilgili Tarafa e-posta ile gönderildiği takdirde ilgili Tarafa usulü dairesinde tebliğ edilmiş sayılacaktır. Bildirimler aşağıdaki koşulların oluşması durumunda yürürlüğe girecektir: E</w:t>
      </w:r>
      <w:r w:rsidR="001864B3">
        <w:rPr>
          <w:bCs/>
        </w:rPr>
        <w:t>-</w:t>
      </w:r>
      <w:r w:rsidRPr="00176F11">
        <w:rPr>
          <w:bCs/>
        </w:rPr>
        <w:t xml:space="preserve">posta alındı onayından 24 saat sonra. Taraflardan herhangi biri, karşı Tarafa bildirimde bulunmak suretiyle Sözleşmede belirtilen adresini değiştirebilir. </w:t>
      </w:r>
    </w:p>
    <w:p w:rsidR="005F311E" w:rsidRDefault="00D50328" w:rsidP="005F311E">
      <w:pPr>
        <w:widowControl w:val="0"/>
        <w:ind w:left="-709" w:right="-448"/>
        <w:rPr>
          <w:bCs/>
        </w:rPr>
      </w:pPr>
      <w:r w:rsidRPr="00176F11">
        <w:rPr>
          <w:bCs/>
        </w:rPr>
        <w:t xml:space="preserve"> </w:t>
      </w:r>
    </w:p>
    <w:p w:rsidR="005F311E" w:rsidRDefault="005F311E" w:rsidP="005F311E">
      <w:pPr>
        <w:widowControl w:val="0"/>
        <w:ind w:left="-709" w:right="-448"/>
        <w:rPr>
          <w:bCs/>
        </w:rPr>
      </w:pPr>
      <w:r w:rsidRPr="005F311E">
        <w:rPr>
          <w:b/>
          <w:bCs/>
        </w:rPr>
        <w:t>İdare       :</w:t>
      </w:r>
      <w:r w:rsidRPr="005F311E">
        <w:rPr>
          <w:bCs/>
        </w:rPr>
        <w:t xml:space="preserve">  Tokat İl Tarım ve Orman Müdürlüğü   </w:t>
      </w:r>
      <w:r w:rsidRPr="005F311E">
        <w:rPr>
          <w:bCs/>
        </w:rPr>
        <w:tab/>
      </w:r>
      <w:r>
        <w:rPr>
          <w:bCs/>
        </w:rPr>
        <w:t xml:space="preserve">              </w:t>
      </w:r>
      <w:r w:rsidRPr="005F311E">
        <w:rPr>
          <w:bCs/>
        </w:rPr>
        <w:t xml:space="preserve">  </w:t>
      </w:r>
    </w:p>
    <w:p w:rsidR="005F311E" w:rsidRDefault="005F311E" w:rsidP="005F311E">
      <w:pPr>
        <w:widowControl w:val="0"/>
        <w:ind w:left="-709" w:right="-448"/>
        <w:rPr>
          <w:bCs/>
        </w:rPr>
      </w:pPr>
    </w:p>
    <w:p w:rsidR="005F311E" w:rsidRDefault="005F311E" w:rsidP="005F311E">
      <w:pPr>
        <w:widowControl w:val="0"/>
        <w:ind w:left="-709" w:right="-448"/>
        <w:rPr>
          <w:bCs/>
        </w:rPr>
      </w:pPr>
    </w:p>
    <w:p w:rsidR="00113514" w:rsidRDefault="005F311E" w:rsidP="005F311E">
      <w:pPr>
        <w:widowControl w:val="0"/>
        <w:ind w:left="-709" w:right="-448"/>
        <w:rPr>
          <w:bCs/>
        </w:rPr>
      </w:pPr>
      <w:r>
        <w:rPr>
          <w:bCs/>
        </w:rPr>
        <w:t xml:space="preserve"> </w:t>
      </w:r>
      <w:r w:rsidRPr="005F311E">
        <w:rPr>
          <w:b/>
          <w:bCs/>
        </w:rPr>
        <w:t>Yüklenici:</w:t>
      </w:r>
      <w:r w:rsidRPr="005F311E">
        <w:rPr>
          <w:bCs/>
        </w:rPr>
        <w:t xml:space="preserve"> .……………….</w:t>
      </w:r>
    </w:p>
    <w:p w:rsidR="005F311E" w:rsidRDefault="005F311E" w:rsidP="005F311E">
      <w:pPr>
        <w:widowControl w:val="0"/>
        <w:ind w:left="-709" w:right="-448"/>
        <w:rPr>
          <w:bCs/>
        </w:rPr>
      </w:pPr>
    </w:p>
    <w:p w:rsidR="005F311E" w:rsidRDefault="005F311E" w:rsidP="005F311E">
      <w:pPr>
        <w:widowControl w:val="0"/>
        <w:ind w:left="-709" w:right="-448"/>
        <w:rPr>
          <w:bCs/>
        </w:rPr>
      </w:pPr>
    </w:p>
    <w:p w:rsidR="005F311E" w:rsidRPr="008A2F2B" w:rsidRDefault="005F311E" w:rsidP="005F311E">
      <w:pPr>
        <w:widowControl w:val="0"/>
        <w:ind w:left="-709" w:right="-448"/>
        <w:rPr>
          <w:bCs/>
        </w:rPr>
      </w:pPr>
    </w:p>
    <w:p w:rsidR="00BE77F5" w:rsidRPr="008A2F2B" w:rsidRDefault="00BE77F5" w:rsidP="008A2F2B">
      <w:pPr>
        <w:widowControl w:val="0"/>
        <w:ind w:left="-709" w:right="-447"/>
        <w:rPr>
          <w:b/>
          <w:bCs/>
        </w:rPr>
      </w:pPr>
      <w:r w:rsidRPr="008A2F2B">
        <w:rPr>
          <w:b/>
          <w:bCs/>
        </w:rPr>
        <w:t xml:space="preserve">Temin Kayıt ve Şartları </w:t>
      </w:r>
      <w:r w:rsidR="002965FC" w:rsidRPr="008A2F2B">
        <w:rPr>
          <w:b/>
          <w:bCs/>
        </w:rPr>
        <w:t xml:space="preserve">Ek </w:t>
      </w:r>
      <w:r w:rsidR="00A70EE0" w:rsidRPr="008A2F2B">
        <w:rPr>
          <w:b/>
          <w:bCs/>
        </w:rPr>
        <w:t>Örnek</w:t>
      </w:r>
      <w:r w:rsidR="002C2A67">
        <w:rPr>
          <w:b/>
          <w:bCs/>
        </w:rPr>
        <w:t xml:space="preserve"> </w:t>
      </w:r>
      <w:r w:rsidRPr="008A2F2B">
        <w:rPr>
          <w:b/>
          <w:bCs/>
        </w:rPr>
        <w:t>Formlar</w:t>
      </w:r>
    </w:p>
    <w:p w:rsidR="00BE77F5" w:rsidRPr="008A2F2B" w:rsidRDefault="00BE77F5" w:rsidP="008A2F2B">
      <w:pPr>
        <w:widowControl w:val="0"/>
        <w:ind w:left="-709" w:right="-447"/>
        <w:rPr>
          <w:bCs/>
        </w:rPr>
      </w:pPr>
    </w:p>
    <w:p w:rsidR="00D50328" w:rsidRPr="008A2F2B" w:rsidRDefault="00D50328" w:rsidP="008A2F2B">
      <w:pPr>
        <w:widowControl w:val="0"/>
        <w:ind w:left="-709" w:right="-447"/>
        <w:rPr>
          <w:bCs/>
        </w:rPr>
      </w:pPr>
      <w:r w:rsidRPr="008A2F2B">
        <w:rPr>
          <w:bCs/>
        </w:rPr>
        <w:t xml:space="preserve">Ek 1 Teklif Formu </w:t>
      </w:r>
    </w:p>
    <w:p w:rsidR="00D50328" w:rsidRPr="008A2F2B" w:rsidRDefault="00D50328" w:rsidP="008A2F2B">
      <w:pPr>
        <w:widowControl w:val="0"/>
        <w:ind w:left="-709" w:right="-447"/>
        <w:rPr>
          <w:bCs/>
        </w:rPr>
      </w:pPr>
      <w:r w:rsidRPr="008A2F2B">
        <w:rPr>
          <w:bCs/>
        </w:rPr>
        <w:t xml:space="preserve">Ek 2 Fiyat Çizelgesi </w:t>
      </w:r>
    </w:p>
    <w:p w:rsidR="00D50328" w:rsidRPr="008A2F2B" w:rsidRDefault="00D50328" w:rsidP="008A2F2B">
      <w:pPr>
        <w:widowControl w:val="0"/>
        <w:ind w:left="-709" w:right="-447"/>
        <w:rPr>
          <w:bCs/>
        </w:rPr>
      </w:pPr>
      <w:r w:rsidRPr="008A2F2B">
        <w:rPr>
          <w:bCs/>
        </w:rPr>
        <w:t xml:space="preserve">Ek </w:t>
      </w:r>
      <w:r w:rsidR="00275959" w:rsidRPr="008A2F2B">
        <w:rPr>
          <w:bCs/>
        </w:rPr>
        <w:t>3</w:t>
      </w:r>
      <w:r w:rsidRPr="008A2F2B">
        <w:rPr>
          <w:bCs/>
        </w:rPr>
        <w:t xml:space="preserve"> Sözleşme    </w:t>
      </w:r>
    </w:p>
    <w:p w:rsidR="00D50328" w:rsidRPr="008A2F2B" w:rsidRDefault="00D50328" w:rsidP="008A2F2B">
      <w:pPr>
        <w:widowControl w:val="0"/>
        <w:ind w:left="-709" w:right="-447"/>
        <w:rPr>
          <w:bCs/>
        </w:rPr>
      </w:pPr>
      <w:r w:rsidRPr="008A2F2B">
        <w:rPr>
          <w:bCs/>
        </w:rPr>
        <w:t xml:space="preserve">Ek </w:t>
      </w:r>
      <w:r w:rsidR="00275959" w:rsidRPr="008A2F2B">
        <w:rPr>
          <w:bCs/>
        </w:rPr>
        <w:t>4</w:t>
      </w:r>
      <w:r w:rsidRPr="008A2F2B">
        <w:rPr>
          <w:bCs/>
        </w:rPr>
        <w:t xml:space="preserve"> Teknik Şartname </w:t>
      </w:r>
    </w:p>
    <w:p w:rsidR="00275959" w:rsidRPr="008A2F2B" w:rsidRDefault="00275959" w:rsidP="008A2F2B">
      <w:pPr>
        <w:widowControl w:val="0"/>
        <w:ind w:left="-709" w:right="-447"/>
        <w:rPr>
          <w:bCs/>
        </w:rPr>
      </w:pPr>
      <w:r w:rsidRPr="008A2F2B">
        <w:rPr>
          <w:bCs/>
        </w:rPr>
        <w:t xml:space="preserve">Ek 5 </w:t>
      </w:r>
      <w:r w:rsidR="00223E6E" w:rsidRPr="008A2F2B">
        <w:rPr>
          <w:bCs/>
        </w:rPr>
        <w:t>İmalatçı Yetki Belgesi</w:t>
      </w:r>
    </w:p>
    <w:p w:rsidR="00B82836" w:rsidRPr="008A2F2B" w:rsidRDefault="00D50328" w:rsidP="008A2F2B">
      <w:pPr>
        <w:widowControl w:val="0"/>
        <w:ind w:left="-709" w:right="-447"/>
        <w:rPr>
          <w:bCs/>
        </w:rPr>
      </w:pPr>
      <w:r w:rsidRPr="008A2F2B">
        <w:rPr>
          <w:bCs/>
        </w:rPr>
        <w:t xml:space="preserve">Ek </w:t>
      </w:r>
      <w:r w:rsidR="00275959" w:rsidRPr="008A2F2B">
        <w:rPr>
          <w:bCs/>
        </w:rPr>
        <w:t>6</w:t>
      </w:r>
      <w:r w:rsidRPr="008A2F2B">
        <w:rPr>
          <w:bCs/>
        </w:rPr>
        <w:t xml:space="preserve"> Dünya Bankası Politikası – Sahtecilik ve Yolsuzluk Uygulamaları</w:t>
      </w:r>
    </w:p>
    <w:p w:rsidR="00FE37C6" w:rsidRPr="008A2F2B" w:rsidRDefault="003F1859" w:rsidP="008A2F2B">
      <w:pPr>
        <w:widowControl w:val="0"/>
        <w:ind w:left="-709" w:right="-447"/>
        <w:rPr>
          <w:b/>
          <w:sz w:val="28"/>
          <w:szCs w:val="28"/>
        </w:rPr>
      </w:pPr>
      <w:r w:rsidRPr="008A2F2B">
        <w:rPr>
          <w:bCs/>
        </w:rPr>
        <w:br w:type="page"/>
      </w:r>
      <w:r w:rsidR="00911ACC">
        <w:rPr>
          <w:b/>
          <w:sz w:val="28"/>
          <w:szCs w:val="28"/>
        </w:rPr>
        <w:t>EK</w:t>
      </w:r>
      <w:r w:rsidR="00FE37C6" w:rsidRPr="008A2F2B">
        <w:rPr>
          <w:b/>
          <w:sz w:val="28"/>
          <w:szCs w:val="28"/>
        </w:rPr>
        <w:t xml:space="preserve"> 1 </w:t>
      </w:r>
    </w:p>
    <w:p w:rsidR="00040162" w:rsidRPr="00982241" w:rsidRDefault="00113514" w:rsidP="00982241">
      <w:pPr>
        <w:widowControl w:val="0"/>
        <w:ind w:left="-709" w:right="-447"/>
        <w:jc w:val="center"/>
        <w:rPr>
          <w:b/>
          <w:sz w:val="28"/>
          <w:szCs w:val="28"/>
        </w:rPr>
      </w:pPr>
      <w:r w:rsidRPr="008A2F2B">
        <w:rPr>
          <w:b/>
          <w:sz w:val="28"/>
          <w:szCs w:val="28"/>
        </w:rPr>
        <w:t>TEKLİF FORMU</w:t>
      </w:r>
    </w:p>
    <w:p w:rsidR="00040162" w:rsidRPr="008A2F2B" w:rsidRDefault="00FE37C6" w:rsidP="008A2F2B">
      <w:pPr>
        <w:widowControl w:val="0"/>
        <w:ind w:left="-709" w:right="-447"/>
        <w:rPr>
          <w:bCs/>
        </w:rPr>
      </w:pPr>
      <w:r w:rsidRPr="008A2F2B">
        <w:rPr>
          <w:bCs/>
        </w:rPr>
        <w:t>Tarih</w:t>
      </w:r>
      <w:r w:rsidR="000A2CDC">
        <w:rPr>
          <w:bCs/>
        </w:rPr>
        <w:t xml:space="preserve">                   </w:t>
      </w:r>
      <w:r w:rsidRPr="008A2F2B">
        <w:rPr>
          <w:bCs/>
        </w:rPr>
        <w:t xml:space="preserve">:  </w:t>
      </w:r>
    </w:p>
    <w:p w:rsidR="00040162" w:rsidRPr="008A2F2B" w:rsidRDefault="00951D47" w:rsidP="008A2F2B">
      <w:pPr>
        <w:widowControl w:val="0"/>
        <w:ind w:left="-709" w:right="-447"/>
        <w:rPr>
          <w:bCs/>
        </w:rPr>
      </w:pPr>
      <w:r>
        <w:rPr>
          <w:bCs/>
        </w:rPr>
        <w:t>Yüklenici</w:t>
      </w:r>
      <w:r w:rsidR="00FE37C6" w:rsidRPr="008A2F2B">
        <w:rPr>
          <w:bCs/>
        </w:rPr>
        <w:t>n</w:t>
      </w:r>
      <w:r w:rsidR="002C2A67">
        <w:rPr>
          <w:bCs/>
        </w:rPr>
        <w:t>i</w:t>
      </w:r>
      <w:r w:rsidR="00FE37C6" w:rsidRPr="008A2F2B">
        <w:rPr>
          <w:bCs/>
        </w:rPr>
        <w:t xml:space="preserve">n Adı:    </w:t>
      </w:r>
    </w:p>
    <w:p w:rsidR="00040162" w:rsidRDefault="00FE37C6" w:rsidP="00982241">
      <w:pPr>
        <w:widowControl w:val="0"/>
        <w:ind w:left="-709" w:right="-447"/>
        <w:rPr>
          <w:b/>
        </w:rPr>
      </w:pPr>
      <w:r w:rsidRPr="008A2F2B">
        <w:rPr>
          <w:bCs/>
        </w:rPr>
        <w:t>İhale No</w:t>
      </w:r>
      <w:r w:rsidR="000A2CDC">
        <w:rPr>
          <w:bCs/>
        </w:rPr>
        <w:t xml:space="preserve">              </w:t>
      </w:r>
      <w:r w:rsidRPr="008A2F2B">
        <w:rPr>
          <w:bCs/>
        </w:rPr>
        <w:t xml:space="preserve">: </w:t>
      </w:r>
      <w:r w:rsidR="00D058F1" w:rsidRPr="00D058F1">
        <w:rPr>
          <w:b/>
          <w:bCs/>
          <w:color w:val="000000"/>
          <w:shd w:val="clear" w:color="auto" w:fill="F8F8F8"/>
        </w:rPr>
        <w:t>TR-BOLAMAN RST-385761-GO-RFQ</w:t>
      </w:r>
    </w:p>
    <w:p w:rsidR="00982241" w:rsidRPr="008A2F2B" w:rsidRDefault="00982241" w:rsidP="00982241">
      <w:pPr>
        <w:widowControl w:val="0"/>
        <w:ind w:left="-709" w:right="-447"/>
        <w:rPr>
          <w:bCs/>
        </w:rPr>
      </w:pPr>
    </w:p>
    <w:p w:rsidR="00383A7F" w:rsidRPr="008A2F2B" w:rsidRDefault="00FE37C6" w:rsidP="008A2F2B">
      <w:pPr>
        <w:widowControl w:val="0"/>
        <w:ind w:left="-709" w:right="-447"/>
        <w:rPr>
          <w:bCs/>
        </w:rPr>
      </w:pPr>
      <w:r w:rsidRPr="008A2F2B">
        <w:rPr>
          <w:bCs/>
        </w:rPr>
        <w:t xml:space="preserve">Sayın </w:t>
      </w:r>
      <w:r w:rsidR="001536EE">
        <w:rPr>
          <w:bCs/>
        </w:rPr>
        <w:t>Tokat İl Tarım ve Orman Müdürlüğü</w:t>
      </w:r>
    </w:p>
    <w:p w:rsidR="002C2A67" w:rsidRDefault="002C2A67" w:rsidP="001536EE">
      <w:pPr>
        <w:widowControl w:val="0"/>
        <w:ind w:left="-709" w:right="-447"/>
        <w:rPr>
          <w:bCs/>
          <w:i/>
          <w:iCs/>
        </w:rPr>
      </w:pPr>
      <w:r w:rsidRPr="008A2F2B">
        <w:rPr>
          <w:i/>
          <w:iCs/>
        </w:rPr>
        <w:t>A</w:t>
      </w:r>
      <w:r w:rsidR="00097AA5" w:rsidRPr="008A2F2B">
        <w:rPr>
          <w:i/>
          <w:iCs/>
        </w:rPr>
        <w:t>dres</w:t>
      </w:r>
      <w:r>
        <w:rPr>
          <w:i/>
          <w:iCs/>
        </w:rPr>
        <w:t xml:space="preserve"> </w:t>
      </w:r>
      <w:r w:rsidR="001536EE" w:rsidRPr="001536EE">
        <w:rPr>
          <w:bCs/>
          <w:i/>
          <w:iCs/>
        </w:rPr>
        <w:t>Güneşli Mah.</w:t>
      </w:r>
      <w:r>
        <w:rPr>
          <w:bCs/>
          <w:i/>
          <w:iCs/>
        </w:rPr>
        <w:t xml:space="preserve"> </w:t>
      </w:r>
      <w:r w:rsidR="001536EE" w:rsidRPr="001536EE">
        <w:rPr>
          <w:bCs/>
          <w:i/>
          <w:iCs/>
        </w:rPr>
        <w:t>İmamlık Cad</w:t>
      </w:r>
      <w:r>
        <w:rPr>
          <w:bCs/>
          <w:i/>
          <w:iCs/>
        </w:rPr>
        <w:t xml:space="preserve">. </w:t>
      </w:r>
      <w:r w:rsidR="001536EE" w:rsidRPr="001536EE">
        <w:rPr>
          <w:bCs/>
          <w:i/>
          <w:iCs/>
        </w:rPr>
        <w:t>No:69</w:t>
      </w:r>
    </w:p>
    <w:p w:rsidR="001536EE" w:rsidRPr="001536EE" w:rsidRDefault="001536EE" w:rsidP="001536EE">
      <w:pPr>
        <w:widowControl w:val="0"/>
        <w:ind w:left="-709" w:right="-447"/>
        <w:rPr>
          <w:bCs/>
          <w:i/>
          <w:iCs/>
        </w:rPr>
      </w:pPr>
      <w:r w:rsidRPr="001536EE">
        <w:rPr>
          <w:bCs/>
          <w:i/>
          <w:iCs/>
        </w:rPr>
        <w:t>Merkez/TOKAT</w:t>
      </w:r>
    </w:p>
    <w:p w:rsidR="00040162" w:rsidRPr="008A2F2B" w:rsidRDefault="00FE37C6" w:rsidP="008A2F2B">
      <w:pPr>
        <w:widowControl w:val="0"/>
        <w:ind w:left="-709" w:right="-447"/>
        <w:rPr>
          <w:bCs/>
        </w:rPr>
      </w:pPr>
      <w:r w:rsidRPr="008A2F2B">
        <w:rPr>
          <w:bCs/>
        </w:rPr>
        <w:t xml:space="preserve">Telefon: </w:t>
      </w:r>
      <w:r w:rsidR="0070334D" w:rsidRPr="008A2F2B">
        <w:rPr>
          <w:bCs/>
        </w:rPr>
        <w:t xml:space="preserve">+90 </w:t>
      </w:r>
      <w:r w:rsidR="001536EE">
        <w:rPr>
          <w:bCs/>
        </w:rPr>
        <w:t>356 228 07 00</w:t>
      </w:r>
    </w:p>
    <w:p w:rsidR="00982241" w:rsidRPr="008A2F2B" w:rsidRDefault="00FE37C6" w:rsidP="00D67E9C">
      <w:pPr>
        <w:widowControl w:val="0"/>
        <w:ind w:left="-709" w:right="-447"/>
        <w:rPr>
          <w:bCs/>
        </w:rPr>
      </w:pPr>
      <w:r w:rsidRPr="008A2F2B">
        <w:rPr>
          <w:bCs/>
        </w:rPr>
        <w:t xml:space="preserve">Faks: </w:t>
      </w:r>
      <w:r w:rsidR="0070334D" w:rsidRPr="008A2F2B">
        <w:rPr>
          <w:bCs/>
        </w:rPr>
        <w:t xml:space="preserve">+90 </w:t>
      </w:r>
      <w:r w:rsidR="001536EE">
        <w:rPr>
          <w:bCs/>
        </w:rPr>
        <w:t>356 228 07 07</w:t>
      </w:r>
    </w:p>
    <w:p w:rsidR="00FE37C6" w:rsidRPr="008A2F2B" w:rsidRDefault="00FE37C6" w:rsidP="009044EE">
      <w:pPr>
        <w:widowControl w:val="0"/>
        <w:ind w:left="-709" w:right="-447"/>
        <w:jc w:val="both"/>
        <w:rPr>
          <w:bCs/>
        </w:rPr>
      </w:pPr>
      <w:r w:rsidRPr="008A2F2B">
        <w:rPr>
          <w:bCs/>
        </w:rPr>
        <w:t>Tarafımıza verildiğini ve içeriğini bütünüyle kabul ettiğimizi işbu yazıyla teyit ettiğimiz, yukarıdaki teklif belgelerini ve şartnameleri incelemiş o</w:t>
      </w:r>
      <w:r w:rsidR="00B82836" w:rsidRPr="008A2F2B">
        <w:rPr>
          <w:bCs/>
        </w:rPr>
        <w:t>lan ve aşağıda imzası olan biz,</w:t>
      </w:r>
      <w:r w:rsidR="0070334D" w:rsidRPr="008A2F2B">
        <w:rPr>
          <w:b/>
        </w:rPr>
        <w:t xml:space="preserve"> </w:t>
      </w:r>
      <w:r w:rsidR="00D058F1" w:rsidRPr="00D058F1">
        <w:rPr>
          <w:b/>
          <w:bCs/>
          <w:color w:val="000000"/>
          <w:shd w:val="clear" w:color="auto" w:fill="F8F8F8"/>
        </w:rPr>
        <w:t>TR-BOLAMAN RST-385761-GO-RFQ</w:t>
      </w:r>
      <w:r w:rsidR="009044EE">
        <w:rPr>
          <w:b/>
        </w:rPr>
        <w:t xml:space="preserve"> </w:t>
      </w:r>
      <w:r w:rsidRPr="008A2F2B">
        <w:rPr>
          <w:bCs/>
        </w:rPr>
        <w:t xml:space="preserve">numaralı davet konusu malların ve bağlantılı hizmetlerin söz konusu İhale Belgelerine uygun olarak KDV </w:t>
      </w:r>
      <w:r w:rsidR="002B3D19">
        <w:rPr>
          <w:bCs/>
        </w:rPr>
        <w:t>dahil</w:t>
      </w:r>
      <w:r w:rsidRPr="008A2F2B">
        <w:rPr>
          <w:bCs/>
        </w:rPr>
        <w:t xml:space="preserve"> .................................... (........................................) (yazı ve rakamla teklif bedeli) bedel veya ekte sunulan ve bu teklifin bir parçası olan Fiyat Döküm Çizelgelerine göre tespit edilecek diğer bedeller karşılığında temin ve teslim etmeyi teklif ediyoruz. </w:t>
      </w:r>
    </w:p>
    <w:p w:rsidR="001A0F14" w:rsidRPr="001A0F14" w:rsidRDefault="00FE37C6" w:rsidP="00F04EF9">
      <w:pPr>
        <w:widowControl w:val="0"/>
        <w:spacing w:before="120" w:after="120"/>
        <w:ind w:left="-709" w:right="-448"/>
        <w:jc w:val="both"/>
        <w:rPr>
          <w:bCs/>
        </w:rPr>
      </w:pPr>
      <w:r w:rsidRPr="008A2F2B">
        <w:rPr>
          <w:bCs/>
        </w:rPr>
        <w:t xml:space="preserve">Teklifimiz kabul edildiği takdirde, “Temin Şartları” Madde </w:t>
      </w:r>
      <w:r w:rsidR="003F1859" w:rsidRPr="008A2F2B">
        <w:rPr>
          <w:bCs/>
        </w:rPr>
        <w:t>5’de</w:t>
      </w:r>
      <w:r w:rsidRPr="008A2F2B">
        <w:rPr>
          <w:bCs/>
        </w:rPr>
        <w:t xml:space="preserve"> belirtilen </w:t>
      </w:r>
      <w:r w:rsidRPr="002417BC">
        <w:rPr>
          <w:bCs/>
        </w:rPr>
        <w:t>teslimat takvimine</w:t>
      </w:r>
      <w:r w:rsidRPr="008A2F2B">
        <w:rPr>
          <w:bCs/>
        </w:rPr>
        <w:t xml:space="preserve"> uygun olarak malları teslim etmeyi taahhüt ederiz. </w:t>
      </w:r>
    </w:p>
    <w:p w:rsidR="003F1859" w:rsidRPr="00772B5E" w:rsidRDefault="001A0F14" w:rsidP="00F04EF9">
      <w:pPr>
        <w:autoSpaceDE w:val="0"/>
        <w:autoSpaceDN w:val="0"/>
        <w:adjustRightInd w:val="0"/>
        <w:spacing w:before="120" w:after="120"/>
        <w:ind w:left="-709" w:right="-448"/>
        <w:jc w:val="both"/>
        <w:rPr>
          <w:rFonts w:eastAsia="Calibri"/>
          <w:color w:val="000000"/>
          <w:sz w:val="23"/>
          <w:szCs w:val="23"/>
          <w:lang w:val="en-US" w:eastAsia="en-US"/>
        </w:rPr>
      </w:pPr>
      <w:r w:rsidRPr="001A0F14">
        <w:rPr>
          <w:rFonts w:eastAsia="Calibri"/>
          <w:color w:val="000000"/>
          <w:sz w:val="23"/>
          <w:szCs w:val="23"/>
          <w:lang w:val="en-US" w:eastAsia="en-US"/>
        </w:rPr>
        <w:t xml:space="preserve">Teklifimizin kabul edilmesi halinde, </w:t>
      </w:r>
      <w:r w:rsidRPr="008A2F2B">
        <w:rPr>
          <w:b/>
          <w:bCs/>
        </w:rPr>
        <w:t>Temin Kayıt ve Şartları</w:t>
      </w:r>
      <w:r w:rsidR="002417BC">
        <w:rPr>
          <w:b/>
          <w:bCs/>
        </w:rPr>
        <w:t>’</w:t>
      </w:r>
      <w:r w:rsidRPr="008A2F2B">
        <w:rPr>
          <w:rFonts w:eastAsia="Calibri"/>
          <w:color w:val="000000"/>
          <w:sz w:val="23"/>
          <w:szCs w:val="23"/>
          <w:lang w:val="en-US" w:eastAsia="en-US"/>
        </w:rPr>
        <w:t>na</w:t>
      </w:r>
      <w:r w:rsidR="002417BC">
        <w:rPr>
          <w:rFonts w:eastAsia="Calibri"/>
          <w:color w:val="000000"/>
          <w:sz w:val="23"/>
          <w:szCs w:val="23"/>
          <w:lang w:val="en-US" w:eastAsia="en-US"/>
        </w:rPr>
        <w:t xml:space="preserve"> </w:t>
      </w:r>
      <w:r w:rsidRPr="001A0F14">
        <w:rPr>
          <w:rFonts w:eastAsia="Calibri"/>
          <w:color w:val="000000"/>
          <w:sz w:val="23"/>
          <w:szCs w:val="23"/>
          <w:lang w:val="en-US" w:eastAsia="en-US"/>
        </w:rPr>
        <w:t>uygun olarak</w:t>
      </w:r>
      <w:r w:rsidR="00F04EF9">
        <w:rPr>
          <w:rFonts w:eastAsia="Calibri"/>
          <w:color w:val="000000"/>
          <w:sz w:val="23"/>
          <w:szCs w:val="23"/>
          <w:lang w:val="en-US" w:eastAsia="en-US"/>
        </w:rPr>
        <w:t xml:space="preserve"> </w:t>
      </w:r>
      <w:r w:rsidRPr="001A0F14">
        <w:rPr>
          <w:rFonts w:eastAsia="Calibri"/>
          <w:color w:val="000000"/>
          <w:sz w:val="23"/>
          <w:szCs w:val="23"/>
          <w:lang w:val="en-US" w:eastAsia="en-US"/>
        </w:rPr>
        <w:t xml:space="preserve">kesin teminat vermeyi taahhüt ediyoruz </w:t>
      </w:r>
    </w:p>
    <w:p w:rsidR="00FE37C6" w:rsidRPr="008A2F2B" w:rsidRDefault="00FE37C6" w:rsidP="00772B5E">
      <w:pPr>
        <w:widowControl w:val="0"/>
        <w:spacing w:before="120" w:after="120"/>
        <w:ind w:left="-709" w:right="-448"/>
        <w:jc w:val="both"/>
        <w:rPr>
          <w:bCs/>
        </w:rPr>
      </w:pPr>
      <w:r w:rsidRPr="008A2F2B">
        <w:rPr>
          <w:bCs/>
        </w:rPr>
        <w:t xml:space="preserve">Bu teklifimizin, tekliflerin son veriliş tarihinden itibaren 30 (otuz) gün süreyle geçerli olduğunu ve anılan sürenin bitiminden önce herhangi bir zamanda kabul edilebileceğini ve gene bu süre boyunca bağlayıcı nitelikte olduğunu kabul ediyoruz. </w:t>
      </w:r>
    </w:p>
    <w:p w:rsidR="001A0F14" w:rsidRPr="008A2F2B" w:rsidRDefault="00FE37C6" w:rsidP="00772B5E">
      <w:pPr>
        <w:widowControl w:val="0"/>
        <w:spacing w:before="120" w:after="120"/>
        <w:ind w:left="-709" w:right="-448"/>
        <w:jc w:val="both"/>
        <w:rPr>
          <w:bCs/>
        </w:rPr>
      </w:pPr>
      <w:r w:rsidRPr="008A2F2B">
        <w:rPr>
          <w:bCs/>
        </w:rPr>
        <w:t xml:space="preserve">Resmi sözleşme hazırlanıp yürürlüğe girinceye kadar, bu Teklif, ihalenin verildiğini bildiren yazılı kabulünüz ile birlikte bağlayıcı Sözleşme niteliğini taşıyacaktır. </w:t>
      </w:r>
    </w:p>
    <w:p w:rsidR="00FE37C6" w:rsidRPr="00772B5E" w:rsidRDefault="001A0F14" w:rsidP="00772B5E">
      <w:pPr>
        <w:autoSpaceDE w:val="0"/>
        <w:autoSpaceDN w:val="0"/>
        <w:adjustRightInd w:val="0"/>
        <w:spacing w:before="120" w:after="120"/>
        <w:ind w:left="-709" w:right="-448"/>
        <w:jc w:val="both"/>
        <w:rPr>
          <w:rFonts w:eastAsia="Calibri"/>
          <w:color w:val="000000"/>
          <w:sz w:val="23"/>
          <w:szCs w:val="23"/>
          <w:lang w:val="en-US" w:eastAsia="en-US"/>
        </w:rPr>
      </w:pPr>
      <w:r w:rsidRPr="001A0F14">
        <w:rPr>
          <w:rFonts w:eastAsia="Calibri"/>
          <w:color w:val="000000"/>
          <w:sz w:val="23"/>
          <w:szCs w:val="23"/>
          <w:lang w:val="en-US" w:eastAsia="en-US"/>
        </w:rPr>
        <w:t>En düşük değerlendirilen Teklifi, En Avantajlı Teklifi veya alabileceğiniz başka herhangi bir Teklifi kabul etmeye bağlı olmadığınızı anladığımızı beyan ederiz</w:t>
      </w:r>
      <w:r w:rsidR="00915CA3">
        <w:rPr>
          <w:rFonts w:eastAsia="Calibri"/>
          <w:color w:val="000000"/>
          <w:sz w:val="23"/>
          <w:szCs w:val="23"/>
          <w:lang w:val="en-US" w:eastAsia="en-US"/>
        </w:rPr>
        <w:t>.</w:t>
      </w:r>
      <w:r w:rsidRPr="001A0F14">
        <w:rPr>
          <w:rFonts w:eastAsia="Calibri"/>
          <w:color w:val="000000"/>
          <w:sz w:val="23"/>
          <w:szCs w:val="23"/>
          <w:lang w:val="en-US" w:eastAsia="en-US"/>
        </w:rPr>
        <w:t xml:space="preserve"> </w:t>
      </w:r>
    </w:p>
    <w:p w:rsidR="003F1859" w:rsidRPr="008A2F2B" w:rsidRDefault="003F1859" w:rsidP="00772B5E">
      <w:pPr>
        <w:widowControl w:val="0"/>
        <w:spacing w:before="120" w:after="120"/>
        <w:ind w:left="-709" w:right="-448"/>
        <w:jc w:val="both"/>
        <w:rPr>
          <w:bCs/>
        </w:rPr>
      </w:pPr>
      <w:r w:rsidRPr="008A2F2B">
        <w:rPr>
          <w:bCs/>
        </w:rPr>
        <w:t xml:space="preserve">Teklifimiz kabul edildiği takdirde, sözleşme kapsamında temin edeceğimiz mal ve hizmetlerin uygun menşe ülkelerden olacağını taahhüt ediyoruz. </w:t>
      </w:r>
    </w:p>
    <w:p w:rsidR="003F1859" w:rsidRPr="008A2F2B" w:rsidRDefault="003F1859" w:rsidP="00772B5E">
      <w:pPr>
        <w:widowControl w:val="0"/>
        <w:spacing w:before="120" w:after="120"/>
        <w:ind w:left="-709" w:right="-448"/>
        <w:jc w:val="both"/>
        <w:rPr>
          <w:bCs/>
        </w:rPr>
      </w:pPr>
      <w:r w:rsidRPr="008A2F2B">
        <w:rPr>
          <w:bCs/>
        </w:rPr>
        <w:t>Biz, işb</w:t>
      </w:r>
      <w:r w:rsidR="00982241">
        <w:rPr>
          <w:bCs/>
        </w:rPr>
        <w:t xml:space="preserve">u ihalenin herhangi bir kısmına </w:t>
      </w:r>
      <w:r w:rsidRPr="008A2F2B">
        <w:rPr>
          <w:bCs/>
        </w:rPr>
        <w:t xml:space="preserve">dahil olan alt yüklenicilerimiz, tedarikçilerimiz, müşavirlerimiz, imalatçılarımız veya hizmet sağlayıcılarımızla birlikte Dünya Bankası Grubu tarafından geçici olarak askıya alınma veya yasaklanma cezasına çarptırılmış bir kişi veya kuruluşa tabi olmadığımızı veya bunlar tarafından kontrol edilmediğimizi veya Dünya Bankası Grubu tarafından Dünya Bankası ile diğer kalkınma bankaları arasında imzalanan Yasaklama Kararlarının Müşterek Uygulamasına Dair Anlaşma uyarınca yasaklanmadığımızı teyit ediyoruz.  Aynı şekilde, Türkiye Cumhuriyeti kanunları ve yönetmelikleri kapsamında veya Birleşmiş Milletler Güvenlik Konseyi kararı gereğince ihalelere katılma yeterliliğinde olmadığımıza hükmedilmediğini teyit ederiz. </w:t>
      </w:r>
    </w:p>
    <w:p w:rsidR="003F1859" w:rsidRPr="00D67E9C" w:rsidRDefault="003F1859" w:rsidP="00982241">
      <w:pPr>
        <w:widowControl w:val="0"/>
        <w:ind w:left="-709" w:right="-448"/>
        <w:jc w:val="both"/>
        <w:rPr>
          <w:bCs/>
        </w:rPr>
      </w:pPr>
      <w:r w:rsidRPr="00D67E9C">
        <w:rPr>
          <w:bCs/>
        </w:rPr>
        <w:t xml:space="preserve">İşbu belgeyle nam veya hesabımıza hareket eden hiç kimsenin herhangi bir sahtekârlığa veya dolandırıcılığa karışmayacağını teminen gerekli adımları atmış olduğumuzu teyit ediyoruz. </w:t>
      </w:r>
    </w:p>
    <w:p w:rsidR="00FE37C6" w:rsidRPr="00D67E9C" w:rsidRDefault="00FE37C6" w:rsidP="00982241">
      <w:pPr>
        <w:widowControl w:val="0"/>
        <w:ind w:left="-709" w:right="-447"/>
        <w:jc w:val="both"/>
        <w:rPr>
          <w:bCs/>
        </w:rPr>
      </w:pPr>
      <w:r w:rsidRPr="00D67E9C">
        <w:rPr>
          <w:bCs/>
        </w:rPr>
        <w:t>Aldığınız herhangi bir teklifi veya en düşük teklifi seçmek zorund</w:t>
      </w:r>
      <w:r w:rsidR="00982241" w:rsidRPr="00D67E9C">
        <w:rPr>
          <w:bCs/>
        </w:rPr>
        <w:t>a olmadığınızı kabul ediyoruz.</w:t>
      </w:r>
    </w:p>
    <w:p w:rsidR="00040162" w:rsidRPr="00D67E9C" w:rsidRDefault="00FE37C6" w:rsidP="00982241">
      <w:pPr>
        <w:widowControl w:val="0"/>
        <w:ind w:left="-709" w:right="-447"/>
        <w:rPr>
          <w:bCs/>
        </w:rPr>
      </w:pPr>
      <w:r w:rsidRPr="00D67E9C">
        <w:rPr>
          <w:bCs/>
        </w:rPr>
        <w:t xml:space="preserve">Tarih:  </w:t>
      </w:r>
    </w:p>
    <w:p w:rsidR="00040162" w:rsidRPr="00D67E9C" w:rsidRDefault="00FE37C6" w:rsidP="00982241">
      <w:pPr>
        <w:widowControl w:val="0"/>
        <w:ind w:left="-709" w:right="-447"/>
        <w:rPr>
          <w:bCs/>
        </w:rPr>
      </w:pPr>
      <w:r w:rsidRPr="00D67E9C">
        <w:rPr>
          <w:bCs/>
        </w:rPr>
        <w:t xml:space="preserve">İsim: </w:t>
      </w:r>
    </w:p>
    <w:p w:rsidR="00040162" w:rsidRPr="00D67E9C" w:rsidRDefault="00FE37C6" w:rsidP="00982241">
      <w:pPr>
        <w:widowControl w:val="0"/>
        <w:ind w:left="-709" w:right="-447"/>
        <w:rPr>
          <w:bCs/>
        </w:rPr>
      </w:pPr>
      <w:r w:rsidRPr="00D67E9C">
        <w:rPr>
          <w:bCs/>
        </w:rPr>
        <w:t xml:space="preserve">Unvan: </w:t>
      </w:r>
    </w:p>
    <w:p w:rsidR="00FE37C6" w:rsidRPr="00D67E9C" w:rsidRDefault="00982241" w:rsidP="00982241">
      <w:pPr>
        <w:widowControl w:val="0"/>
        <w:ind w:left="-709" w:right="-447"/>
        <w:rPr>
          <w:bCs/>
        </w:rPr>
      </w:pPr>
      <w:r w:rsidRPr="00D67E9C">
        <w:rPr>
          <w:bCs/>
        </w:rPr>
        <w:t xml:space="preserve">İmza: </w:t>
      </w:r>
    </w:p>
    <w:p w:rsidR="008A2F2B" w:rsidRPr="00D67E9C" w:rsidRDefault="00FE37C6" w:rsidP="00982241">
      <w:pPr>
        <w:widowControl w:val="0"/>
        <w:ind w:left="-709" w:right="-447"/>
        <w:rPr>
          <w:bCs/>
        </w:rPr>
      </w:pPr>
      <w:r w:rsidRPr="00D67E9C">
        <w:rPr>
          <w:bCs/>
        </w:rPr>
        <w:t>Nam ve hesabına usulüne uy</w:t>
      </w:r>
      <w:r w:rsidR="00982241" w:rsidRPr="00D67E9C">
        <w:rPr>
          <w:bCs/>
        </w:rPr>
        <w:t>gun olarak yetkili kılınmıştır.</w:t>
      </w:r>
    </w:p>
    <w:p w:rsidR="005F311E" w:rsidRDefault="005F311E" w:rsidP="008A2F2B">
      <w:pPr>
        <w:widowControl w:val="0"/>
        <w:ind w:left="-709" w:right="-447"/>
        <w:rPr>
          <w:b/>
        </w:rPr>
      </w:pPr>
    </w:p>
    <w:p w:rsidR="005F311E" w:rsidRDefault="005F311E" w:rsidP="008A2F2B">
      <w:pPr>
        <w:widowControl w:val="0"/>
        <w:ind w:left="-709" w:right="-447"/>
        <w:rPr>
          <w:b/>
        </w:rPr>
      </w:pPr>
    </w:p>
    <w:p w:rsidR="005F311E" w:rsidRDefault="005F311E" w:rsidP="008A2F2B">
      <w:pPr>
        <w:widowControl w:val="0"/>
        <w:ind w:left="-709" w:right="-447"/>
        <w:rPr>
          <w:b/>
        </w:rPr>
      </w:pPr>
    </w:p>
    <w:p w:rsidR="009044EE" w:rsidRDefault="009044EE" w:rsidP="008A2F2B">
      <w:pPr>
        <w:widowControl w:val="0"/>
        <w:ind w:left="-709" w:right="-447"/>
        <w:rPr>
          <w:b/>
        </w:rPr>
      </w:pPr>
    </w:p>
    <w:p w:rsidR="005F311E" w:rsidRDefault="005F311E" w:rsidP="008A2F2B">
      <w:pPr>
        <w:widowControl w:val="0"/>
        <w:ind w:left="-709" w:right="-447"/>
        <w:rPr>
          <w:b/>
        </w:rPr>
      </w:pPr>
    </w:p>
    <w:p w:rsidR="00BE77F5" w:rsidRPr="008A2F2B" w:rsidRDefault="002965FC" w:rsidP="008A2F2B">
      <w:pPr>
        <w:widowControl w:val="0"/>
        <w:ind w:left="-709" w:right="-447"/>
        <w:rPr>
          <w:b/>
        </w:rPr>
      </w:pPr>
      <w:r w:rsidRPr="008A2F2B">
        <w:rPr>
          <w:b/>
        </w:rPr>
        <w:t>Teklif Form</w:t>
      </w:r>
      <w:r w:rsidR="002C37AC" w:rsidRPr="008A2F2B">
        <w:rPr>
          <w:b/>
        </w:rPr>
        <w:t xml:space="preserve">u </w:t>
      </w:r>
      <w:r w:rsidR="00223E6E" w:rsidRPr="008A2F2B">
        <w:rPr>
          <w:b/>
        </w:rPr>
        <w:t>Ekleri</w:t>
      </w:r>
    </w:p>
    <w:p w:rsidR="00BE77F5" w:rsidRPr="008A2F2B" w:rsidRDefault="00BE77F5" w:rsidP="008A2F2B">
      <w:pPr>
        <w:widowControl w:val="0"/>
        <w:ind w:left="-709" w:right="-447"/>
        <w:rPr>
          <w:bCs/>
        </w:rPr>
      </w:pPr>
    </w:p>
    <w:p w:rsidR="00BE77F5" w:rsidRPr="008A2F2B" w:rsidRDefault="00BE77F5" w:rsidP="008A2F2B">
      <w:pPr>
        <w:widowControl w:val="0"/>
        <w:numPr>
          <w:ilvl w:val="0"/>
          <w:numId w:val="28"/>
        </w:numPr>
        <w:ind w:left="-142" w:right="-447" w:hanging="425"/>
        <w:rPr>
          <w:bCs/>
        </w:rPr>
      </w:pPr>
      <w:r w:rsidRPr="008A2F2B">
        <w:rPr>
          <w:bCs/>
        </w:rPr>
        <w:t xml:space="preserve">Fiyat </w:t>
      </w:r>
      <w:r w:rsidR="00F20C48">
        <w:rPr>
          <w:bCs/>
        </w:rPr>
        <w:t>Ç</w:t>
      </w:r>
      <w:r w:rsidRPr="008A2F2B">
        <w:rPr>
          <w:bCs/>
        </w:rPr>
        <w:t xml:space="preserve">izelgesi </w:t>
      </w:r>
      <w:r w:rsidR="002965FC" w:rsidRPr="008A2F2B">
        <w:rPr>
          <w:bCs/>
        </w:rPr>
        <w:t>;</w:t>
      </w:r>
    </w:p>
    <w:p w:rsidR="002C37AC" w:rsidRPr="008A2F2B" w:rsidRDefault="00BE77F5" w:rsidP="008A2F2B">
      <w:pPr>
        <w:widowControl w:val="0"/>
        <w:numPr>
          <w:ilvl w:val="0"/>
          <w:numId w:val="28"/>
        </w:numPr>
        <w:ind w:left="-142" w:right="-447" w:hanging="425"/>
        <w:rPr>
          <w:bCs/>
        </w:rPr>
      </w:pPr>
      <w:r w:rsidRPr="008A2F2B">
        <w:rPr>
          <w:bCs/>
        </w:rPr>
        <w:t>Teknik Şartname</w:t>
      </w:r>
      <w:r w:rsidR="002965FC" w:rsidRPr="008A2F2B">
        <w:rPr>
          <w:bCs/>
        </w:rPr>
        <w:t>ye Uygunluk Tablosu;</w:t>
      </w:r>
    </w:p>
    <w:p w:rsidR="00223E6E" w:rsidRPr="008A2F2B" w:rsidRDefault="00223E6E" w:rsidP="008A2F2B">
      <w:pPr>
        <w:widowControl w:val="0"/>
        <w:numPr>
          <w:ilvl w:val="0"/>
          <w:numId w:val="28"/>
        </w:numPr>
        <w:ind w:left="-142" w:right="-447" w:hanging="425"/>
        <w:rPr>
          <w:bCs/>
        </w:rPr>
      </w:pPr>
      <w:r w:rsidRPr="008A2F2B">
        <w:t>İmalatçı Yetki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w:t>
      </w:r>
      <w:r w:rsidR="00492BCF">
        <w:t>]</w:t>
      </w:r>
    </w:p>
    <w:p w:rsidR="002C37AC" w:rsidRPr="008A2F2B" w:rsidRDefault="002C37AC" w:rsidP="008A2F2B">
      <w:pPr>
        <w:widowControl w:val="0"/>
        <w:ind w:left="-709" w:right="-447"/>
        <w:rPr>
          <w:b/>
          <w:u w:val="single"/>
        </w:rPr>
      </w:pPr>
    </w:p>
    <w:p w:rsidR="002C37AC" w:rsidRPr="008A2F2B" w:rsidRDefault="00223E6E" w:rsidP="008A2F2B">
      <w:pPr>
        <w:widowControl w:val="0"/>
        <w:ind w:left="-709" w:right="-447"/>
        <w:rPr>
          <w:bCs/>
        </w:rPr>
      </w:pPr>
      <w:r w:rsidRPr="008A2F2B">
        <w:rPr>
          <w:b/>
          <w:u w:val="single"/>
        </w:rPr>
        <w:t xml:space="preserve">Teklifle Birlikte Verilecek </w:t>
      </w:r>
      <w:r w:rsidR="003F7026">
        <w:rPr>
          <w:b/>
          <w:u w:val="single"/>
        </w:rPr>
        <w:t>Diğer</w:t>
      </w:r>
      <w:r w:rsidR="00EE534F">
        <w:rPr>
          <w:b/>
          <w:u w:val="single"/>
        </w:rPr>
        <w:t xml:space="preserve"> </w:t>
      </w:r>
      <w:r w:rsidR="002C37AC" w:rsidRPr="008A2F2B">
        <w:rPr>
          <w:b/>
          <w:u w:val="single"/>
        </w:rPr>
        <w:t>Belgeler</w:t>
      </w:r>
    </w:p>
    <w:p w:rsidR="00BE77F5" w:rsidRPr="008A2F2B" w:rsidRDefault="00BE77F5" w:rsidP="008A2F2B">
      <w:pPr>
        <w:widowControl w:val="0"/>
        <w:ind w:left="-709" w:right="-447"/>
        <w:rPr>
          <w:bCs/>
        </w:rPr>
      </w:pPr>
    </w:p>
    <w:p w:rsidR="002965FC" w:rsidRPr="008A2F2B" w:rsidRDefault="002965FC" w:rsidP="008A2F2B">
      <w:pPr>
        <w:widowControl w:val="0"/>
        <w:numPr>
          <w:ilvl w:val="0"/>
          <w:numId w:val="30"/>
        </w:numPr>
        <w:ind w:left="-142" w:right="-447" w:hanging="425"/>
        <w:jc w:val="both"/>
      </w:pPr>
      <w:r w:rsidRPr="008A2F2B">
        <w:t>Tebligat için adres beyanı ve ayrıca irtibat için telefon ve varsa faks numarası ile elektronik posta adresi;</w:t>
      </w:r>
    </w:p>
    <w:p w:rsidR="002965FC" w:rsidRPr="008A2F2B" w:rsidRDefault="002965FC" w:rsidP="008A2F2B">
      <w:pPr>
        <w:widowControl w:val="0"/>
        <w:numPr>
          <w:ilvl w:val="0"/>
          <w:numId w:val="30"/>
        </w:numPr>
        <w:ind w:left="-142" w:right="-447" w:hanging="425"/>
        <w:jc w:val="both"/>
      </w:pPr>
      <w:r w:rsidRPr="008A2F2B">
        <w:t xml:space="preserve">Mevzuatı gereği kayıtlı olduğu Ticaret ve/veya Sanayi Odası veya Meslek Odası Belgesi; </w:t>
      </w:r>
    </w:p>
    <w:p w:rsidR="002965FC" w:rsidRPr="008A2F2B" w:rsidRDefault="002965FC" w:rsidP="008A2F2B">
      <w:pPr>
        <w:widowControl w:val="0"/>
        <w:numPr>
          <w:ilvl w:val="0"/>
          <w:numId w:val="30"/>
        </w:numPr>
        <w:ind w:left="-142" w:right="-447" w:hanging="425"/>
        <w:jc w:val="both"/>
      </w:pPr>
      <w:r w:rsidRPr="008A2F2B">
        <w:t xml:space="preserve">Teklif vermeye yetkili olduğunu gösteren imza beyannamesi veya imza sirküleri;  </w:t>
      </w:r>
    </w:p>
    <w:p w:rsidR="002965FC" w:rsidRPr="008A2F2B" w:rsidRDefault="002965FC" w:rsidP="008A2F2B">
      <w:pPr>
        <w:widowControl w:val="0"/>
        <w:numPr>
          <w:ilvl w:val="0"/>
          <w:numId w:val="30"/>
        </w:numPr>
        <w:ind w:left="-142" w:right="-447" w:hanging="425"/>
        <w:jc w:val="both"/>
      </w:pPr>
      <w:r w:rsidRPr="008A2F2B">
        <w:t>Vekâleten ihaleye katılma halinde, istekli adına katılan kişinin ihaleye katılmaya ilişkin noter tasdikli vekâletnamesi ile noter tasdikli imza beyannamesi;</w:t>
      </w:r>
    </w:p>
    <w:p w:rsidR="002965FC" w:rsidRPr="003F7026" w:rsidRDefault="002965FC" w:rsidP="008A2F2B">
      <w:pPr>
        <w:widowControl w:val="0"/>
        <w:numPr>
          <w:ilvl w:val="0"/>
          <w:numId w:val="30"/>
        </w:numPr>
        <w:ind w:left="-142" w:right="-447" w:hanging="425"/>
        <w:jc w:val="both"/>
      </w:pPr>
      <w:r w:rsidRPr="003F7026">
        <w:t>Vergi ve SGK Prim Borcu olmadığına dair taahhütname;</w:t>
      </w:r>
    </w:p>
    <w:p w:rsidR="00040162" w:rsidRPr="008A2F2B" w:rsidRDefault="002965FC" w:rsidP="008A2F2B">
      <w:pPr>
        <w:widowControl w:val="0"/>
        <w:numPr>
          <w:ilvl w:val="0"/>
          <w:numId w:val="30"/>
        </w:numPr>
        <w:ind w:left="-142" w:right="-447" w:hanging="425"/>
        <w:rPr>
          <w:bCs/>
        </w:rPr>
      </w:pPr>
      <w:r w:rsidRPr="008A2F2B">
        <w:t>Teklif edilen kalem/kalemler için, uygun teknik doküman ve/veya kataloglar</w:t>
      </w:r>
      <w:r w:rsidR="00343678">
        <w:t xml:space="preserve"> </w:t>
      </w:r>
      <w:r w:rsidRPr="008A2F2B">
        <w:t>ile diğer basılı materyaller ve ilgili bilgiler ve satış sonrası hizmet veren firmaların isim, adres ve irtibat numaraları.</w:t>
      </w:r>
      <w:ins w:id="4" w:author="saimyildirim@me.com" w:date="2021-10-17T19:38:00Z">
        <w:r w:rsidRPr="008A2F2B">
          <w:t xml:space="preserve">   </w:t>
        </w:r>
      </w:ins>
    </w:p>
    <w:p w:rsidR="00040162" w:rsidRPr="008A2F2B" w:rsidRDefault="00040162" w:rsidP="008A2F2B">
      <w:pPr>
        <w:widowControl w:val="0"/>
        <w:ind w:left="-709" w:right="-447"/>
        <w:rPr>
          <w:bCs/>
        </w:rPr>
      </w:pPr>
    </w:p>
    <w:p w:rsidR="00383A7F" w:rsidRPr="008A2F2B" w:rsidRDefault="00383A7F" w:rsidP="008A2F2B">
      <w:pPr>
        <w:widowControl w:val="0"/>
        <w:ind w:left="-709" w:right="-447"/>
        <w:rPr>
          <w:bCs/>
        </w:rPr>
      </w:pPr>
    </w:p>
    <w:p w:rsidR="00040162" w:rsidRPr="008A2F2B" w:rsidRDefault="00040162" w:rsidP="008A2F2B">
      <w:pPr>
        <w:widowControl w:val="0"/>
        <w:ind w:left="-709" w:right="-447"/>
        <w:rPr>
          <w:bCs/>
        </w:rPr>
      </w:pPr>
    </w:p>
    <w:p w:rsidR="00FE37C6" w:rsidRPr="008A2F2B" w:rsidRDefault="006947F3" w:rsidP="008A2F2B">
      <w:pPr>
        <w:widowControl w:val="0"/>
        <w:ind w:left="-709" w:right="-447"/>
        <w:rPr>
          <w:b/>
          <w:sz w:val="28"/>
          <w:szCs w:val="28"/>
        </w:rPr>
      </w:pPr>
      <w:r w:rsidRPr="008A2F2B">
        <w:rPr>
          <w:bCs/>
        </w:rPr>
        <w:br w:type="page"/>
      </w:r>
      <w:r w:rsidR="00113514" w:rsidRPr="008A2F2B">
        <w:rPr>
          <w:b/>
          <w:sz w:val="28"/>
          <w:szCs w:val="28"/>
        </w:rPr>
        <w:t xml:space="preserve">EK 2 </w:t>
      </w:r>
    </w:p>
    <w:p w:rsidR="00FE37C6" w:rsidRPr="008A2F2B" w:rsidRDefault="00113514" w:rsidP="008A2F2B">
      <w:pPr>
        <w:widowControl w:val="0"/>
        <w:ind w:left="-709" w:right="-447"/>
        <w:rPr>
          <w:b/>
          <w:sz w:val="28"/>
          <w:szCs w:val="28"/>
        </w:rPr>
      </w:pPr>
      <w:r w:rsidRPr="008A2F2B">
        <w:rPr>
          <w:b/>
          <w:sz w:val="28"/>
          <w:szCs w:val="28"/>
        </w:rPr>
        <w:t xml:space="preserve"> </w:t>
      </w:r>
    </w:p>
    <w:p w:rsidR="00FE37C6" w:rsidRPr="008A2F2B" w:rsidRDefault="00113514" w:rsidP="008A2F2B">
      <w:pPr>
        <w:widowControl w:val="0"/>
        <w:ind w:left="-709" w:right="-447"/>
        <w:jc w:val="center"/>
        <w:rPr>
          <w:b/>
          <w:sz w:val="28"/>
          <w:szCs w:val="28"/>
        </w:rPr>
      </w:pPr>
      <w:r w:rsidRPr="008A2F2B">
        <w:rPr>
          <w:b/>
          <w:sz w:val="28"/>
          <w:szCs w:val="28"/>
        </w:rPr>
        <w:t>FİYAT ÇİZELGESİ</w:t>
      </w:r>
    </w:p>
    <w:p w:rsidR="00FE37C6" w:rsidRPr="008A2F2B" w:rsidRDefault="00FE37C6" w:rsidP="008A2F2B">
      <w:pPr>
        <w:widowControl w:val="0"/>
        <w:ind w:left="-709" w:right="-447"/>
        <w:rPr>
          <w:bCs/>
        </w:rPr>
      </w:pPr>
      <w:r w:rsidRPr="008A2F2B">
        <w:rPr>
          <w:bCs/>
        </w:rPr>
        <w:t xml:space="preserve"> </w:t>
      </w:r>
    </w:p>
    <w:p w:rsidR="00040162" w:rsidRPr="008A2F2B" w:rsidRDefault="00FE37C6" w:rsidP="008A2F2B">
      <w:pPr>
        <w:widowControl w:val="0"/>
        <w:ind w:left="-709" w:right="-447"/>
        <w:rPr>
          <w:bCs/>
        </w:rPr>
      </w:pPr>
      <w:r w:rsidRPr="008A2F2B">
        <w:rPr>
          <w:bCs/>
        </w:rPr>
        <w:t>Tarih</w:t>
      </w:r>
      <w:r w:rsidR="000A2CDC">
        <w:rPr>
          <w:bCs/>
        </w:rPr>
        <w:t xml:space="preserve">                   </w:t>
      </w:r>
      <w:r w:rsidRPr="008A2F2B">
        <w:rPr>
          <w:bCs/>
        </w:rPr>
        <w:t xml:space="preserve">:  </w:t>
      </w:r>
    </w:p>
    <w:p w:rsidR="00040162" w:rsidRPr="008A2F2B" w:rsidRDefault="00951D47" w:rsidP="008A2F2B">
      <w:pPr>
        <w:widowControl w:val="0"/>
        <w:ind w:left="-709" w:right="-447"/>
        <w:rPr>
          <w:bCs/>
        </w:rPr>
      </w:pPr>
      <w:r>
        <w:rPr>
          <w:bCs/>
        </w:rPr>
        <w:t>Yüklenici</w:t>
      </w:r>
      <w:r w:rsidRPr="008A2F2B">
        <w:rPr>
          <w:bCs/>
        </w:rPr>
        <w:t>nin</w:t>
      </w:r>
      <w:r w:rsidR="00FE37C6" w:rsidRPr="008A2F2B">
        <w:rPr>
          <w:bCs/>
        </w:rPr>
        <w:t xml:space="preserve"> Adı:  </w:t>
      </w:r>
    </w:p>
    <w:p w:rsidR="00FE37C6" w:rsidRPr="008A2F2B" w:rsidRDefault="00FE37C6" w:rsidP="008A2F2B">
      <w:pPr>
        <w:widowControl w:val="0"/>
        <w:ind w:left="-709" w:right="-447"/>
        <w:rPr>
          <w:bCs/>
        </w:rPr>
      </w:pPr>
      <w:r w:rsidRPr="009044EE">
        <w:rPr>
          <w:bCs/>
        </w:rPr>
        <w:t>İhale No</w:t>
      </w:r>
      <w:r w:rsidR="000A2CDC">
        <w:rPr>
          <w:bCs/>
        </w:rPr>
        <w:t xml:space="preserve">              </w:t>
      </w:r>
      <w:r w:rsidRPr="009044EE">
        <w:rPr>
          <w:b/>
          <w:bCs/>
        </w:rPr>
        <w:t>:</w:t>
      </w:r>
      <w:r w:rsidR="005E687B" w:rsidRPr="0098224F">
        <w:rPr>
          <w:b/>
        </w:rPr>
        <w:t xml:space="preserve"> </w:t>
      </w:r>
      <w:r w:rsidR="00D058F1" w:rsidRPr="00D058F1">
        <w:rPr>
          <w:b/>
          <w:bCs/>
          <w:color w:val="000000"/>
          <w:shd w:val="clear" w:color="auto" w:fill="F8F8F8"/>
        </w:rPr>
        <w:t>TR-BOLAMAN RST-385761-GO-RFQ</w:t>
      </w:r>
    </w:p>
    <w:p w:rsidR="00A91FC2" w:rsidRPr="008A2F2B" w:rsidRDefault="00FE37C6" w:rsidP="008A2F2B">
      <w:pPr>
        <w:widowControl w:val="0"/>
        <w:ind w:left="-709" w:right="-447"/>
        <w:rPr>
          <w:bCs/>
        </w:rPr>
      </w:pPr>
      <w:r w:rsidRPr="008A2F2B">
        <w:rPr>
          <w:bCs/>
        </w:rPr>
        <w:t xml:space="preserve"> </w:t>
      </w:r>
    </w:p>
    <w:p w:rsidR="00040162" w:rsidRPr="008A2F2B" w:rsidRDefault="009D2FA8" w:rsidP="008A2F2B">
      <w:pPr>
        <w:widowControl w:val="0"/>
        <w:ind w:left="-709" w:right="-447"/>
        <w:rPr>
          <w:bCs/>
        </w:rPr>
      </w:pPr>
      <w:r>
        <w:rPr>
          <w:bCs/>
        </w:rPr>
        <w:t xml:space="preserve">  </w:t>
      </w:r>
    </w:p>
    <w:p w:rsidR="00FE37C6" w:rsidRPr="008A2F2B" w:rsidRDefault="00FE37C6" w:rsidP="008A2F2B">
      <w:pPr>
        <w:widowControl w:val="0"/>
        <w:ind w:left="-709" w:right="-447"/>
        <w:rPr>
          <w:bCs/>
        </w:rPr>
      </w:pPr>
      <w:r w:rsidRPr="008A2F2B">
        <w:rPr>
          <w:bCs/>
        </w:rPr>
        <w:t xml:space="preserve"> </w:t>
      </w:r>
    </w:p>
    <w:p w:rsidR="00A075BA" w:rsidRDefault="00A075BA" w:rsidP="008A2F2B">
      <w:pPr>
        <w:widowControl w:val="0"/>
        <w:ind w:left="-709" w:right="-447"/>
        <w:rPr>
          <w:bCs/>
        </w:rPr>
      </w:pPr>
      <w:r>
        <w:rPr>
          <w:bCs/>
        </w:rPr>
        <w:t xml:space="preserve">    </w:t>
      </w:r>
    </w:p>
    <w:p w:rsidR="00EC71DB" w:rsidRDefault="00EC71DB" w:rsidP="00EC71DB">
      <w:pPr>
        <w:ind w:right="-520"/>
        <w:jc w:val="both"/>
        <w:rPr>
          <w:b/>
        </w:rPr>
      </w:pPr>
      <w:r w:rsidRPr="008A2F2B">
        <w:rPr>
          <w:bCs/>
        </w:rPr>
        <w:t xml:space="preserve">  </w:t>
      </w:r>
      <w:r w:rsidRPr="00A90AFF">
        <w:rPr>
          <w:b/>
        </w:rPr>
        <w:t>MAKİNE ALIMI (KDV Dahil TL)</w:t>
      </w:r>
    </w:p>
    <w:p w:rsidR="00FE37C6" w:rsidRPr="008A2F2B" w:rsidRDefault="00FE37C6" w:rsidP="008A2F2B">
      <w:pPr>
        <w:widowControl w:val="0"/>
        <w:ind w:left="-709" w:right="-447"/>
        <w:rPr>
          <w:bCs/>
          <w:u w:val="single"/>
        </w:rPr>
      </w:pPr>
    </w:p>
    <w:p w:rsidR="00A075BA" w:rsidRDefault="00FE37C6" w:rsidP="00292306">
      <w:pPr>
        <w:widowControl w:val="0"/>
        <w:ind w:left="-709" w:right="-447"/>
        <w:rPr>
          <w:bCs/>
        </w:rPr>
      </w:pPr>
      <w:r w:rsidRPr="008A2F2B">
        <w:rPr>
          <w:bCs/>
        </w:rPr>
        <w:t xml:space="preserve"> </w:t>
      </w:r>
    </w:p>
    <w:p w:rsidR="00A075BA" w:rsidRPr="008A2F2B" w:rsidRDefault="00A075BA" w:rsidP="00A075BA">
      <w:pPr>
        <w:widowControl w:val="0"/>
        <w:ind w:left="-709" w:right="-447"/>
        <w:rPr>
          <w:bCs/>
          <w:u w:val="single"/>
        </w:rPr>
      </w:pPr>
      <w:r w:rsidRPr="008A2F2B">
        <w:rPr>
          <w:bCs/>
        </w:rPr>
        <w:t xml:space="preserve">  </w:t>
      </w:r>
    </w:p>
    <w:tbl>
      <w:tblPr>
        <w:tblW w:w="103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1821"/>
        <w:gridCol w:w="2062"/>
        <w:gridCol w:w="1891"/>
        <w:gridCol w:w="2578"/>
      </w:tblGrid>
      <w:tr w:rsidR="00131640" w:rsidRPr="00292306" w:rsidTr="00292306">
        <w:trPr>
          <w:trHeight w:val="306"/>
        </w:trPr>
        <w:tc>
          <w:tcPr>
            <w:tcW w:w="1977" w:type="dxa"/>
            <w:shd w:val="clear" w:color="auto" w:fill="auto"/>
          </w:tcPr>
          <w:p w:rsidR="00131640" w:rsidRPr="00292306" w:rsidRDefault="00131640" w:rsidP="00D96219">
            <w:pPr>
              <w:pStyle w:val="TabloEtiketi"/>
              <w:ind w:left="126"/>
              <w:jc w:val="center"/>
            </w:pPr>
            <w:r w:rsidRPr="00292306">
              <w:t>Mikro Havza</w:t>
            </w:r>
          </w:p>
          <w:p w:rsidR="00131640" w:rsidRPr="00292306" w:rsidRDefault="00131640" w:rsidP="00D96219">
            <w:pPr>
              <w:pStyle w:val="TabloEtiketi"/>
              <w:ind w:left="126" w:right="-69"/>
              <w:jc w:val="center"/>
            </w:pPr>
            <w:r w:rsidRPr="00292306">
              <w:t xml:space="preserve"> Adı</w:t>
            </w:r>
          </w:p>
        </w:tc>
        <w:tc>
          <w:tcPr>
            <w:tcW w:w="1821" w:type="dxa"/>
            <w:shd w:val="clear" w:color="auto" w:fill="auto"/>
            <w:noWrap/>
            <w:vAlign w:val="center"/>
          </w:tcPr>
          <w:p w:rsidR="00131640" w:rsidRPr="00292306" w:rsidRDefault="00131640" w:rsidP="00292306">
            <w:pPr>
              <w:pStyle w:val="TabloEtiketi"/>
              <w:ind w:right="74"/>
              <w:jc w:val="center"/>
            </w:pPr>
            <w:r w:rsidRPr="00292306">
              <w:t xml:space="preserve">Makine Alımı </w:t>
            </w:r>
          </w:p>
        </w:tc>
        <w:tc>
          <w:tcPr>
            <w:tcW w:w="2062" w:type="dxa"/>
            <w:shd w:val="clear" w:color="auto" w:fill="auto"/>
            <w:vAlign w:val="center"/>
          </w:tcPr>
          <w:p w:rsidR="00131640" w:rsidRPr="00292306" w:rsidRDefault="00131640" w:rsidP="00D96219">
            <w:pPr>
              <w:pStyle w:val="TabloEtiketi"/>
              <w:ind w:right="153"/>
              <w:jc w:val="center"/>
            </w:pPr>
            <w:r w:rsidRPr="00292306">
              <w:t xml:space="preserve">BİRİM </w:t>
            </w:r>
            <w:r w:rsidR="000F4A58">
              <w:t>(</w:t>
            </w:r>
            <w:r w:rsidRPr="00292306">
              <w:t>TL/Adet</w:t>
            </w:r>
            <w:r w:rsidR="000F4A58">
              <w:t>)</w:t>
            </w:r>
          </w:p>
        </w:tc>
        <w:tc>
          <w:tcPr>
            <w:tcW w:w="1891" w:type="dxa"/>
            <w:shd w:val="clear" w:color="auto" w:fill="auto"/>
            <w:vAlign w:val="center"/>
          </w:tcPr>
          <w:p w:rsidR="00131640" w:rsidRDefault="00131640" w:rsidP="00D96219">
            <w:pPr>
              <w:pStyle w:val="TabloEtiketi"/>
              <w:ind w:left="69" w:right="153"/>
              <w:jc w:val="center"/>
            </w:pPr>
            <w:r w:rsidRPr="00292306">
              <w:t>MİKTAR</w:t>
            </w:r>
          </w:p>
          <w:p w:rsidR="00BF4891" w:rsidRPr="00292306" w:rsidRDefault="00BF4891" w:rsidP="00D96219">
            <w:pPr>
              <w:pStyle w:val="TabloEtiketi"/>
              <w:ind w:left="69" w:right="153"/>
              <w:jc w:val="center"/>
            </w:pPr>
            <w:r>
              <w:t>(Adet)</w:t>
            </w:r>
          </w:p>
        </w:tc>
        <w:tc>
          <w:tcPr>
            <w:tcW w:w="2578" w:type="dxa"/>
            <w:shd w:val="clear" w:color="auto" w:fill="auto"/>
            <w:vAlign w:val="center"/>
          </w:tcPr>
          <w:p w:rsidR="000F4A58" w:rsidRDefault="000F4A58" w:rsidP="00D96219">
            <w:pPr>
              <w:pStyle w:val="TabloEtiketi"/>
              <w:ind w:right="72"/>
              <w:jc w:val="center"/>
            </w:pPr>
            <w:r>
              <w:t>TOPLAM</w:t>
            </w:r>
          </w:p>
          <w:p w:rsidR="00131640" w:rsidRPr="00292306" w:rsidRDefault="00A37C58" w:rsidP="00D96219">
            <w:pPr>
              <w:pStyle w:val="TabloEtiketi"/>
              <w:ind w:right="72"/>
              <w:jc w:val="center"/>
            </w:pPr>
            <w:r w:rsidRPr="00292306">
              <w:t>(TL)</w:t>
            </w:r>
          </w:p>
        </w:tc>
      </w:tr>
      <w:tr w:rsidR="00131640" w:rsidRPr="00292306" w:rsidTr="00292306">
        <w:trPr>
          <w:trHeight w:val="306"/>
        </w:trPr>
        <w:tc>
          <w:tcPr>
            <w:tcW w:w="1977" w:type="dxa"/>
            <w:shd w:val="clear" w:color="auto" w:fill="auto"/>
          </w:tcPr>
          <w:p w:rsidR="00131640" w:rsidRPr="00292306" w:rsidRDefault="00131640" w:rsidP="00D96219">
            <w:pPr>
              <w:pStyle w:val="TabloEtiketi"/>
              <w:ind w:left="126"/>
              <w:jc w:val="center"/>
            </w:pPr>
            <w:r w:rsidRPr="00292306">
              <w:t>Bolaman Havzası Niksar Reşadiye Başçiftlik Meraları</w:t>
            </w:r>
          </w:p>
        </w:tc>
        <w:tc>
          <w:tcPr>
            <w:tcW w:w="1821" w:type="dxa"/>
            <w:shd w:val="clear" w:color="auto" w:fill="auto"/>
            <w:noWrap/>
            <w:vAlign w:val="center"/>
          </w:tcPr>
          <w:p w:rsidR="00EC71DB" w:rsidRDefault="00131640" w:rsidP="00D96219">
            <w:pPr>
              <w:pStyle w:val="TabloEtiketi"/>
              <w:ind w:right="74"/>
              <w:jc w:val="center"/>
            </w:pPr>
            <w:r w:rsidRPr="00292306">
              <w:t>Dal Parçalama Makinası</w:t>
            </w:r>
          </w:p>
          <w:p w:rsidR="00131640" w:rsidRPr="00292306" w:rsidRDefault="00292306" w:rsidP="000F4A58">
            <w:pPr>
              <w:pStyle w:val="TabloEtiketi"/>
              <w:ind w:right="74"/>
              <w:jc w:val="center"/>
            </w:pPr>
            <w:r w:rsidRPr="00292306">
              <w:t xml:space="preserve"> </w:t>
            </w:r>
          </w:p>
        </w:tc>
        <w:tc>
          <w:tcPr>
            <w:tcW w:w="2062" w:type="dxa"/>
            <w:shd w:val="clear" w:color="auto" w:fill="auto"/>
            <w:vAlign w:val="center"/>
          </w:tcPr>
          <w:p w:rsidR="00131640" w:rsidRPr="00292306" w:rsidRDefault="00131640" w:rsidP="00D96219">
            <w:pPr>
              <w:pStyle w:val="TabloEtiketi"/>
              <w:ind w:right="153"/>
              <w:jc w:val="center"/>
            </w:pPr>
          </w:p>
        </w:tc>
        <w:tc>
          <w:tcPr>
            <w:tcW w:w="1891" w:type="dxa"/>
            <w:shd w:val="clear" w:color="auto" w:fill="auto"/>
            <w:vAlign w:val="center"/>
          </w:tcPr>
          <w:p w:rsidR="00131640" w:rsidRPr="00292306" w:rsidRDefault="00BF4891" w:rsidP="00D96219">
            <w:pPr>
              <w:pStyle w:val="TabloEtiketi"/>
              <w:ind w:left="69" w:right="153"/>
              <w:jc w:val="center"/>
            </w:pPr>
            <w:r>
              <w:t>2</w:t>
            </w:r>
          </w:p>
        </w:tc>
        <w:tc>
          <w:tcPr>
            <w:tcW w:w="2578" w:type="dxa"/>
            <w:shd w:val="clear" w:color="auto" w:fill="auto"/>
            <w:vAlign w:val="center"/>
          </w:tcPr>
          <w:p w:rsidR="00131640" w:rsidRPr="00292306" w:rsidRDefault="00131640" w:rsidP="00D96219">
            <w:pPr>
              <w:pStyle w:val="TabloEtiketi"/>
              <w:ind w:right="72"/>
              <w:jc w:val="center"/>
            </w:pPr>
          </w:p>
        </w:tc>
      </w:tr>
    </w:tbl>
    <w:p w:rsidR="00113514" w:rsidRPr="008A2F2B" w:rsidRDefault="00113514" w:rsidP="008A2F2B">
      <w:pPr>
        <w:widowControl w:val="0"/>
        <w:ind w:left="-709" w:right="-447"/>
        <w:rPr>
          <w:bCs/>
        </w:rPr>
      </w:pPr>
    </w:p>
    <w:p w:rsidR="00292306" w:rsidRDefault="00292306" w:rsidP="00292306">
      <w:pPr>
        <w:widowControl w:val="0"/>
        <w:ind w:left="-709" w:right="-447"/>
        <w:rPr>
          <w:bCs/>
        </w:rPr>
      </w:pPr>
      <w:r>
        <w:rPr>
          <w:bCs/>
        </w:rPr>
        <w:t xml:space="preserve">       </w:t>
      </w:r>
    </w:p>
    <w:p w:rsidR="00292306" w:rsidRPr="0062155D" w:rsidRDefault="00292306" w:rsidP="00292306">
      <w:pPr>
        <w:widowControl w:val="0"/>
        <w:ind w:left="-709" w:right="-447"/>
        <w:rPr>
          <w:bCs/>
        </w:rPr>
      </w:pPr>
    </w:p>
    <w:p w:rsidR="00292306" w:rsidRDefault="00292306" w:rsidP="00292306">
      <w:pPr>
        <w:widowControl w:val="0"/>
        <w:ind w:left="-709" w:right="-447"/>
        <w:rPr>
          <w:bCs/>
        </w:rPr>
      </w:pPr>
      <w:r>
        <w:rPr>
          <w:bCs/>
        </w:rPr>
        <w:t xml:space="preserve">    Yüklenici</w:t>
      </w:r>
      <w:r w:rsidRPr="008A2F2B">
        <w:rPr>
          <w:bCs/>
        </w:rPr>
        <w:t>n</w:t>
      </w:r>
      <w:r>
        <w:rPr>
          <w:bCs/>
        </w:rPr>
        <w:t>i</w:t>
      </w:r>
      <w:r w:rsidRPr="008A2F2B">
        <w:rPr>
          <w:bCs/>
        </w:rPr>
        <w:t xml:space="preserve">n İmzası  </w:t>
      </w:r>
      <w:r>
        <w:rPr>
          <w:bCs/>
        </w:rPr>
        <w:t>:</w:t>
      </w:r>
    </w:p>
    <w:p w:rsidR="00113514" w:rsidRPr="008A2F2B" w:rsidRDefault="00113514" w:rsidP="008A2F2B">
      <w:pPr>
        <w:widowControl w:val="0"/>
        <w:ind w:left="-709" w:right="-447"/>
        <w:rPr>
          <w:bCs/>
        </w:rPr>
      </w:pPr>
    </w:p>
    <w:p w:rsidR="00772B5E" w:rsidRDefault="00772B5E" w:rsidP="00A075BA">
      <w:pPr>
        <w:widowControl w:val="0"/>
        <w:ind w:right="-447"/>
        <w:rPr>
          <w:bCs/>
        </w:rPr>
      </w:pPr>
    </w:p>
    <w:p w:rsidR="00772B5E" w:rsidRPr="008A2F2B" w:rsidRDefault="00772B5E" w:rsidP="008A2F2B">
      <w:pPr>
        <w:widowControl w:val="0"/>
        <w:ind w:left="-709" w:right="-447"/>
        <w:rPr>
          <w:bCs/>
        </w:rPr>
      </w:pPr>
    </w:p>
    <w:p w:rsidR="00FE37C6" w:rsidRPr="00772B5E" w:rsidRDefault="00FE37C6" w:rsidP="008A2F2B">
      <w:pPr>
        <w:widowControl w:val="0"/>
        <w:ind w:left="-709" w:right="-447"/>
        <w:rPr>
          <w:bCs/>
          <w:i/>
          <w:iCs/>
          <w:sz w:val="21"/>
          <w:szCs w:val="21"/>
          <w:u w:val="single"/>
        </w:rPr>
      </w:pPr>
      <w:r w:rsidRPr="00772B5E">
        <w:rPr>
          <w:bCs/>
          <w:i/>
          <w:iCs/>
          <w:sz w:val="21"/>
          <w:szCs w:val="21"/>
          <w:u w:val="single"/>
        </w:rPr>
        <w:t xml:space="preserve">Not:  Birim ve toplam fiyat arasında fark olduğunda birim fiyat geçerlidir.  </w:t>
      </w:r>
    </w:p>
    <w:p w:rsidR="00FE37C6" w:rsidRPr="00772B5E" w:rsidRDefault="00FE37C6" w:rsidP="008A2F2B">
      <w:pPr>
        <w:widowControl w:val="0"/>
        <w:ind w:left="-709" w:right="-447"/>
        <w:rPr>
          <w:bCs/>
          <w:i/>
          <w:iCs/>
          <w:sz w:val="21"/>
          <w:szCs w:val="21"/>
        </w:rPr>
      </w:pPr>
      <w:r w:rsidRPr="00772B5E">
        <w:rPr>
          <w:bCs/>
          <w:i/>
          <w:iCs/>
          <w:sz w:val="21"/>
          <w:szCs w:val="21"/>
        </w:rPr>
        <w:t xml:space="preserve"> </w:t>
      </w:r>
    </w:p>
    <w:p w:rsidR="00FE37C6" w:rsidRPr="00772B5E" w:rsidRDefault="00FE37C6" w:rsidP="008A2F2B">
      <w:pPr>
        <w:widowControl w:val="0"/>
        <w:ind w:left="-709" w:right="-447"/>
        <w:jc w:val="both"/>
        <w:rPr>
          <w:i/>
          <w:iCs/>
          <w:sz w:val="21"/>
          <w:szCs w:val="21"/>
        </w:rPr>
      </w:pPr>
      <w:r w:rsidRPr="00772B5E">
        <w:rPr>
          <w:bCs/>
          <w:i/>
          <w:iCs/>
          <w:sz w:val="21"/>
          <w:szCs w:val="21"/>
        </w:rPr>
        <w:t xml:space="preserve">* Teklif Fiyatları Malların son nokta olan </w:t>
      </w:r>
      <w:r w:rsidR="000729FC" w:rsidRPr="00772B5E">
        <w:rPr>
          <w:i/>
          <w:iCs/>
          <w:sz w:val="21"/>
          <w:szCs w:val="21"/>
        </w:rPr>
        <w:t xml:space="preserve">ilgili </w:t>
      </w:r>
      <w:r w:rsidR="00D058F1">
        <w:rPr>
          <w:i/>
          <w:iCs/>
          <w:sz w:val="21"/>
          <w:szCs w:val="21"/>
        </w:rPr>
        <w:t>Başçiftlik, Niksar, Reşadiye</w:t>
      </w:r>
      <w:r w:rsidR="007D5062">
        <w:rPr>
          <w:i/>
          <w:iCs/>
          <w:sz w:val="21"/>
          <w:szCs w:val="21"/>
        </w:rPr>
        <w:t xml:space="preserve"> İlçe Tarım </w:t>
      </w:r>
      <w:r w:rsidR="000729FC" w:rsidRPr="00772B5E">
        <w:rPr>
          <w:i/>
          <w:iCs/>
          <w:sz w:val="21"/>
          <w:szCs w:val="21"/>
        </w:rPr>
        <w:t>Müdürlüklerine</w:t>
      </w:r>
      <w:r w:rsidRPr="00772B5E">
        <w:rPr>
          <w:bCs/>
          <w:i/>
          <w:iCs/>
          <w:sz w:val="21"/>
          <w:szCs w:val="21"/>
        </w:rPr>
        <w:t xml:space="preserve"> nakliyesi ile diğer bütün hizmetlerin teslimatıyla ilgili tüm masrafları da içerecektir. </w:t>
      </w:r>
      <w:r w:rsidR="006947F3" w:rsidRPr="00772B5E">
        <w:rPr>
          <w:bCs/>
          <w:i/>
          <w:iCs/>
          <w:sz w:val="21"/>
          <w:szCs w:val="21"/>
          <w:u w:val="single"/>
        </w:rPr>
        <w:t xml:space="preserve">Fiyatlar </w:t>
      </w:r>
      <w:r w:rsidR="006947F3" w:rsidRPr="00772B5E">
        <w:rPr>
          <w:b/>
          <w:bCs/>
          <w:i/>
          <w:iCs/>
          <w:sz w:val="21"/>
          <w:szCs w:val="21"/>
          <w:u w:val="single"/>
        </w:rPr>
        <w:t>T</w:t>
      </w:r>
      <w:r w:rsidR="00EF3A08" w:rsidRPr="00772B5E">
        <w:rPr>
          <w:b/>
          <w:bCs/>
          <w:i/>
          <w:iCs/>
          <w:sz w:val="21"/>
          <w:szCs w:val="21"/>
          <w:u w:val="single"/>
        </w:rPr>
        <w:t>R</w:t>
      </w:r>
      <w:r w:rsidR="007D5062">
        <w:rPr>
          <w:b/>
          <w:bCs/>
          <w:i/>
          <w:iCs/>
          <w:sz w:val="21"/>
          <w:szCs w:val="21"/>
          <w:u w:val="single"/>
        </w:rPr>
        <w:t xml:space="preserve"> </w:t>
      </w:r>
      <w:r w:rsidR="006947F3" w:rsidRPr="00772B5E">
        <w:rPr>
          <w:bCs/>
          <w:i/>
          <w:iCs/>
          <w:sz w:val="21"/>
          <w:szCs w:val="21"/>
          <w:u w:val="single"/>
        </w:rPr>
        <w:t>cinsinden ve</w:t>
      </w:r>
      <w:r w:rsidRPr="00772B5E">
        <w:rPr>
          <w:bCs/>
          <w:i/>
          <w:iCs/>
          <w:sz w:val="21"/>
          <w:szCs w:val="21"/>
        </w:rPr>
        <w:t xml:space="preserve"> KDV </w:t>
      </w:r>
      <w:r w:rsidR="007D5062">
        <w:rPr>
          <w:bCs/>
          <w:i/>
          <w:iCs/>
          <w:sz w:val="21"/>
          <w:szCs w:val="21"/>
        </w:rPr>
        <w:t xml:space="preserve">dahil </w:t>
      </w:r>
      <w:r w:rsidRPr="00772B5E">
        <w:rPr>
          <w:bCs/>
          <w:i/>
          <w:iCs/>
          <w:sz w:val="21"/>
          <w:szCs w:val="21"/>
        </w:rPr>
        <w:t xml:space="preserve">olarak verilecektir.      </w:t>
      </w:r>
    </w:p>
    <w:p w:rsidR="00383A7F" w:rsidRPr="00772B5E" w:rsidRDefault="00FE37C6" w:rsidP="008A2F2B">
      <w:pPr>
        <w:widowControl w:val="0"/>
        <w:ind w:left="-709" w:right="-447"/>
        <w:jc w:val="both"/>
        <w:rPr>
          <w:bCs/>
          <w:i/>
          <w:iCs/>
          <w:sz w:val="21"/>
          <w:szCs w:val="21"/>
        </w:rPr>
      </w:pPr>
      <w:r w:rsidRPr="00772B5E">
        <w:rPr>
          <w:bCs/>
          <w:i/>
          <w:iCs/>
          <w:sz w:val="21"/>
          <w:szCs w:val="21"/>
        </w:rPr>
        <w:t xml:space="preserve">           </w:t>
      </w:r>
    </w:p>
    <w:p w:rsidR="00FE37C6" w:rsidRPr="00772B5E" w:rsidRDefault="00EA695A" w:rsidP="008A2F2B">
      <w:pPr>
        <w:widowControl w:val="0"/>
        <w:ind w:left="-709" w:right="-447"/>
        <w:rPr>
          <w:bCs/>
          <w:i/>
          <w:iCs/>
          <w:sz w:val="21"/>
          <w:szCs w:val="21"/>
        </w:rPr>
      </w:pPr>
      <w:r w:rsidRPr="00772B5E">
        <w:rPr>
          <w:bCs/>
          <w:i/>
          <w:iCs/>
          <w:sz w:val="21"/>
          <w:szCs w:val="21"/>
        </w:rPr>
        <w:t>----------------</w:t>
      </w:r>
      <w:r w:rsidR="00FE37C6" w:rsidRPr="00772B5E">
        <w:rPr>
          <w:bCs/>
          <w:i/>
          <w:iCs/>
          <w:sz w:val="21"/>
          <w:szCs w:val="21"/>
        </w:rPr>
        <w:t xml:space="preserve">                                               </w:t>
      </w:r>
    </w:p>
    <w:p w:rsidR="00FE37C6" w:rsidRPr="00772B5E" w:rsidRDefault="00FE37C6" w:rsidP="008A2F2B">
      <w:pPr>
        <w:widowControl w:val="0"/>
        <w:ind w:left="-709" w:right="-447"/>
        <w:jc w:val="both"/>
        <w:rPr>
          <w:bCs/>
          <w:i/>
          <w:iCs/>
          <w:sz w:val="21"/>
          <w:szCs w:val="21"/>
        </w:rPr>
      </w:pPr>
      <w:r w:rsidRPr="00772B5E">
        <w:rPr>
          <w:bCs/>
          <w:i/>
          <w:iCs/>
          <w:sz w:val="21"/>
          <w:szCs w:val="21"/>
        </w:rPr>
        <w:t xml:space="preserve"> </w:t>
      </w:r>
      <w:r w:rsidRPr="00772B5E">
        <w:rPr>
          <w:bCs/>
          <w:i/>
          <w:iCs/>
          <w:sz w:val="21"/>
          <w:szCs w:val="21"/>
          <w:vertAlign w:val="superscript"/>
        </w:rPr>
        <w:t>2</w:t>
      </w:r>
      <w:r w:rsidRPr="00772B5E">
        <w:rPr>
          <w:bCs/>
          <w:i/>
          <w:iCs/>
          <w:sz w:val="21"/>
          <w:szCs w:val="21"/>
        </w:rPr>
        <w:t xml:space="preserve"> Fiyat Çizelgesindeki sütunlara her bir kalemin birim fiyatı, birim fiyatın adetle çarpılmasıyla hesaplanacak toplam fiyatı ve malların menşei girilecektir. Bütün kalemler için marka model belirtilecektir.  </w:t>
      </w:r>
    </w:p>
    <w:p w:rsidR="009E6413" w:rsidRPr="00772B5E" w:rsidRDefault="009E6413" w:rsidP="008A2F2B">
      <w:pPr>
        <w:widowControl w:val="0"/>
        <w:ind w:left="-709" w:right="-447"/>
        <w:rPr>
          <w:bCs/>
          <w:i/>
          <w:iCs/>
          <w:sz w:val="21"/>
          <w:szCs w:val="21"/>
        </w:rPr>
      </w:pPr>
    </w:p>
    <w:p w:rsidR="00FE37C6" w:rsidRPr="008A2F2B" w:rsidRDefault="00FE37C6" w:rsidP="008A2F2B">
      <w:pPr>
        <w:widowControl w:val="0"/>
        <w:ind w:left="-709" w:right="-447"/>
        <w:rPr>
          <w:bCs/>
        </w:rPr>
      </w:pPr>
    </w:p>
    <w:p w:rsidR="00383A7F" w:rsidRPr="008A2F2B" w:rsidRDefault="002648F9" w:rsidP="008A2F2B">
      <w:pPr>
        <w:widowControl w:val="0"/>
        <w:ind w:left="-709" w:right="-447"/>
        <w:rPr>
          <w:bCs/>
        </w:rPr>
      </w:pPr>
      <w:r w:rsidRPr="008A2F2B">
        <w:rPr>
          <w:bCs/>
        </w:rPr>
        <w:br w:type="page"/>
      </w:r>
    </w:p>
    <w:p w:rsidR="002648F9" w:rsidRPr="008A2F2B" w:rsidRDefault="00911ACC" w:rsidP="00EC71DB">
      <w:pPr>
        <w:widowControl w:val="0"/>
        <w:ind w:left="-709" w:right="-447"/>
        <w:rPr>
          <w:b/>
          <w:sz w:val="28"/>
          <w:szCs w:val="28"/>
        </w:rPr>
      </w:pPr>
      <w:r>
        <w:rPr>
          <w:b/>
          <w:sz w:val="28"/>
          <w:szCs w:val="28"/>
        </w:rPr>
        <w:t>EK</w:t>
      </w:r>
      <w:r w:rsidR="00FE37C6" w:rsidRPr="008A2F2B">
        <w:rPr>
          <w:b/>
          <w:sz w:val="28"/>
          <w:szCs w:val="28"/>
        </w:rPr>
        <w:t xml:space="preserve"> </w:t>
      </w:r>
      <w:r w:rsidR="00863256" w:rsidRPr="008A2F2B">
        <w:rPr>
          <w:b/>
          <w:sz w:val="28"/>
          <w:szCs w:val="28"/>
        </w:rPr>
        <w:t>3</w:t>
      </w:r>
    </w:p>
    <w:p w:rsidR="00FE37C6" w:rsidRPr="008A2F2B" w:rsidRDefault="00FE37C6" w:rsidP="008A2F2B">
      <w:pPr>
        <w:widowControl w:val="0"/>
        <w:ind w:left="-709" w:right="-447"/>
        <w:jc w:val="center"/>
        <w:rPr>
          <w:b/>
          <w:sz w:val="28"/>
          <w:szCs w:val="28"/>
        </w:rPr>
      </w:pPr>
      <w:r w:rsidRPr="008A2F2B">
        <w:rPr>
          <w:b/>
          <w:sz w:val="28"/>
          <w:szCs w:val="28"/>
        </w:rPr>
        <w:t>SÖZLEŞME FORMU</w:t>
      </w:r>
    </w:p>
    <w:p w:rsidR="00FE37C6" w:rsidRPr="008A2F2B" w:rsidRDefault="00A075BA" w:rsidP="00A075BA">
      <w:pPr>
        <w:widowControl w:val="0"/>
        <w:ind w:left="-709" w:right="-447"/>
        <w:rPr>
          <w:bCs/>
        </w:rPr>
      </w:pPr>
      <w:r>
        <w:rPr>
          <w:bCs/>
        </w:rPr>
        <w:t xml:space="preserve"> </w:t>
      </w:r>
    </w:p>
    <w:p w:rsidR="00FE37C6" w:rsidRPr="008A2F2B" w:rsidRDefault="00383A7F" w:rsidP="00982241">
      <w:pPr>
        <w:widowControl w:val="0"/>
        <w:spacing w:before="120" w:after="120"/>
        <w:ind w:left="-709" w:right="-447"/>
        <w:jc w:val="both"/>
        <w:rPr>
          <w:bCs/>
        </w:rPr>
      </w:pPr>
      <w:r w:rsidRPr="008A2F2B">
        <w:rPr>
          <w:bCs/>
        </w:rPr>
        <w:t>İŞ</w:t>
      </w:r>
      <w:r w:rsidR="00A075BA">
        <w:rPr>
          <w:bCs/>
        </w:rPr>
        <w:t>BU SÖZLEŞME 2023</w:t>
      </w:r>
      <w:r w:rsidR="00EC71DB">
        <w:rPr>
          <w:bCs/>
        </w:rPr>
        <w:t xml:space="preserve"> yılı ..............</w:t>
      </w:r>
      <w:r w:rsidR="00FE37C6" w:rsidRPr="008A2F2B">
        <w:rPr>
          <w:bCs/>
        </w:rPr>
        <w:t>ayının .........</w:t>
      </w:r>
      <w:r w:rsidR="00EC71DB">
        <w:rPr>
          <w:bCs/>
        </w:rPr>
        <w:t>......</w:t>
      </w:r>
      <w:r w:rsidR="00FE37C6" w:rsidRPr="008A2F2B">
        <w:rPr>
          <w:bCs/>
        </w:rPr>
        <w:t xml:space="preserve"> günü, bir tarafta </w:t>
      </w:r>
      <w:r w:rsidR="00223E6E" w:rsidRPr="008A2F2B">
        <w:rPr>
          <w:bCs/>
        </w:rPr>
        <w:t>xxxxxxx</w:t>
      </w:r>
      <w:r w:rsidR="00EC71DB">
        <w:rPr>
          <w:bCs/>
        </w:rPr>
        <w:t>……….</w:t>
      </w:r>
      <w:r w:rsidR="00FE37C6" w:rsidRPr="008A2F2B">
        <w:rPr>
          <w:bCs/>
        </w:rPr>
        <w:t>Müdürlüğü (bundan böyle “Alıcı” denilecektir) ile diğer tarafta .................................................... (Satıcı firmanın adresi) adresinde mukim ...............................</w:t>
      </w:r>
      <w:r w:rsidR="00EC71DB">
        <w:rPr>
          <w:bCs/>
        </w:rPr>
        <w:t>.......</w:t>
      </w:r>
      <w:r w:rsidR="00FE37C6" w:rsidRPr="008A2F2B">
        <w:rPr>
          <w:bCs/>
        </w:rPr>
        <w:t>(Satıcı'nın unvanı) (bundan böyle “Satıcı” denilec</w:t>
      </w:r>
      <w:r w:rsidR="00982241">
        <w:rPr>
          <w:bCs/>
        </w:rPr>
        <w:t xml:space="preserve">ektir) arasında akdedilmiştir: </w:t>
      </w:r>
    </w:p>
    <w:p w:rsidR="00982241" w:rsidRPr="008A2F2B" w:rsidRDefault="00FE37C6" w:rsidP="00A075BA">
      <w:pPr>
        <w:widowControl w:val="0"/>
        <w:spacing w:before="120" w:after="120"/>
        <w:ind w:left="-709" w:right="-447"/>
        <w:jc w:val="both"/>
        <w:rPr>
          <w:bCs/>
        </w:rPr>
      </w:pPr>
      <w:r w:rsidRPr="008A2F2B">
        <w:rPr>
          <w:bCs/>
        </w:rPr>
        <w:t xml:space="preserve">Bu Sözleşme ile Alıcı, Satıcı tarafından </w:t>
      </w:r>
      <w:r w:rsidR="000F7510" w:rsidRPr="000F7510">
        <w:rPr>
          <w:b/>
          <w:bCs/>
          <w:color w:val="000000"/>
          <w:shd w:val="clear" w:color="auto" w:fill="F8F8F8"/>
        </w:rPr>
        <w:t>TR-BOLAMAN RST-385761-GO-RFQ</w:t>
      </w:r>
      <w:r w:rsidR="000F7510">
        <w:rPr>
          <w:b/>
          <w:bCs/>
          <w:color w:val="000000"/>
          <w:shd w:val="clear" w:color="auto" w:fill="F8F8F8"/>
        </w:rPr>
        <w:t xml:space="preserve"> </w:t>
      </w:r>
      <w:r w:rsidRPr="008A2F2B">
        <w:rPr>
          <w:bCs/>
        </w:rPr>
        <w:t xml:space="preserve">numaralı davet konusu </w:t>
      </w:r>
      <w:r w:rsidR="00F67247" w:rsidRPr="008A2F2B">
        <w:rPr>
          <w:bCs/>
        </w:rPr>
        <w:t>xxxxxxxxxx</w:t>
      </w:r>
      <w:r w:rsidR="00BB7C6D" w:rsidRPr="008A2F2B">
        <w:rPr>
          <w:bCs/>
        </w:rPr>
        <w:t xml:space="preserve"> temini ve yerleştirilmesi işine</w:t>
      </w:r>
      <w:r w:rsidR="007107E6" w:rsidRPr="008A2F2B">
        <w:rPr>
          <w:bCs/>
        </w:rPr>
        <w:t xml:space="preserve"> </w:t>
      </w:r>
      <w:r w:rsidRPr="008A2F2B">
        <w:rPr>
          <w:bCs/>
        </w:rPr>
        <w:t xml:space="preserve">istekli olup bu mal ve hizmetlerin temini için Satıcı'nın KDV </w:t>
      </w:r>
      <w:r w:rsidR="00A37C58">
        <w:rPr>
          <w:bCs/>
        </w:rPr>
        <w:t>Dahil</w:t>
      </w:r>
      <w:r w:rsidRPr="008A2F2B">
        <w:rPr>
          <w:bCs/>
        </w:rPr>
        <w:t>................................ [Sözleşme Fiyatı yazı ve rakamla] (bundan böyle “Sözleşme Fiyatı” denilecektir) ..................................... tutarındaki teklif</w:t>
      </w:r>
      <w:r w:rsidR="00982241">
        <w:rPr>
          <w:bCs/>
        </w:rPr>
        <w:t xml:space="preserve">ini kabul etmiş bulunmaktadır. </w:t>
      </w:r>
    </w:p>
    <w:p w:rsidR="00FE37C6" w:rsidRPr="00A075BA" w:rsidRDefault="00FE37C6" w:rsidP="00772B5E">
      <w:pPr>
        <w:widowControl w:val="0"/>
        <w:spacing w:before="120" w:after="120"/>
        <w:ind w:left="-709" w:right="-447"/>
        <w:rPr>
          <w:b/>
          <w:bCs/>
        </w:rPr>
      </w:pPr>
      <w:r w:rsidRPr="00A075BA">
        <w:rPr>
          <w:b/>
          <w:bCs/>
        </w:rPr>
        <w:t xml:space="preserve">İŞBU SÖZLEŞME: </w:t>
      </w:r>
    </w:p>
    <w:p w:rsidR="00FE37C6" w:rsidRPr="00772B5E" w:rsidRDefault="00FE37C6" w:rsidP="00772B5E">
      <w:pPr>
        <w:widowControl w:val="0"/>
        <w:numPr>
          <w:ilvl w:val="3"/>
          <w:numId w:val="19"/>
        </w:numPr>
        <w:spacing w:before="120" w:after="120"/>
        <w:ind w:left="-709" w:right="-447" w:firstLine="0"/>
        <w:rPr>
          <w:bCs/>
        </w:rPr>
      </w:pPr>
      <w:r w:rsidRPr="008A2F2B">
        <w:rPr>
          <w:bCs/>
        </w:rPr>
        <w:t xml:space="preserve">Bu sözleşmede </w:t>
      </w:r>
      <w:r w:rsidR="00383A7F" w:rsidRPr="008A2F2B">
        <w:rPr>
          <w:bCs/>
        </w:rPr>
        <w:t>kullanılan kelime</w:t>
      </w:r>
      <w:r w:rsidRPr="008A2F2B">
        <w:rPr>
          <w:bCs/>
        </w:rPr>
        <w:t xml:space="preserve"> ve </w:t>
      </w:r>
      <w:r w:rsidR="00B82836" w:rsidRPr="008A2F2B">
        <w:rPr>
          <w:bCs/>
        </w:rPr>
        <w:t>ifadeler atıf</w:t>
      </w:r>
      <w:r w:rsidRPr="008A2F2B">
        <w:rPr>
          <w:bCs/>
        </w:rPr>
        <w:t xml:space="preserve"> yapılan Sözleşmenin hükümlerinde kendilerine verilen anlamları taşıyacaktır. </w:t>
      </w:r>
    </w:p>
    <w:p w:rsidR="00FE37C6" w:rsidRPr="00772B5E" w:rsidRDefault="00FE37C6" w:rsidP="00772B5E">
      <w:pPr>
        <w:widowControl w:val="0"/>
        <w:numPr>
          <w:ilvl w:val="3"/>
          <w:numId w:val="19"/>
        </w:numPr>
        <w:spacing w:before="120" w:after="120"/>
        <w:ind w:left="-709" w:right="-447" w:firstLine="0"/>
        <w:rPr>
          <w:bCs/>
        </w:rPr>
      </w:pPr>
      <w:r w:rsidRPr="008A2F2B">
        <w:rPr>
          <w:bCs/>
        </w:rPr>
        <w:t xml:space="preserve">Aşağıda belirtilen belgeler bu Sözleşmenin ayrılmaz parçası olarak kabul edilmeli ve buna göre okunup yorumlanmalıdır. </w:t>
      </w:r>
    </w:p>
    <w:p w:rsidR="00383A7F" w:rsidRPr="008A2F2B" w:rsidRDefault="00FE37C6" w:rsidP="00772B5E">
      <w:pPr>
        <w:widowControl w:val="0"/>
        <w:spacing w:before="120" w:after="120"/>
        <w:ind w:left="142" w:right="-447"/>
        <w:rPr>
          <w:bCs/>
        </w:rPr>
      </w:pPr>
      <w:r w:rsidRPr="008A2F2B">
        <w:rPr>
          <w:bCs/>
        </w:rPr>
        <w:t xml:space="preserve">a) Teklif Sahibi tarafından verilen Teklif Formu ile Fiyat Çizelgesi; </w:t>
      </w:r>
    </w:p>
    <w:p w:rsidR="00383A7F" w:rsidRPr="008A2F2B" w:rsidRDefault="00FE37C6" w:rsidP="00772B5E">
      <w:pPr>
        <w:widowControl w:val="0"/>
        <w:spacing w:before="120" w:after="120"/>
        <w:ind w:left="142" w:right="-447"/>
        <w:rPr>
          <w:bCs/>
        </w:rPr>
      </w:pPr>
      <w:r w:rsidRPr="008A2F2B">
        <w:rPr>
          <w:bCs/>
        </w:rPr>
        <w:t>b) Teknik Şartnameler</w:t>
      </w:r>
      <w:r w:rsidR="00223E6E" w:rsidRPr="008A2F2B">
        <w:rPr>
          <w:bCs/>
        </w:rPr>
        <w:t xml:space="preserve"> </w:t>
      </w:r>
      <w:r w:rsidRPr="008A2F2B">
        <w:rPr>
          <w:bCs/>
        </w:rPr>
        <w:t xml:space="preserve">; </w:t>
      </w:r>
    </w:p>
    <w:p w:rsidR="00383A7F" w:rsidRPr="008A2F2B" w:rsidRDefault="00FE37C6" w:rsidP="00772B5E">
      <w:pPr>
        <w:widowControl w:val="0"/>
        <w:spacing w:before="120" w:after="120"/>
        <w:ind w:left="142" w:right="-447"/>
        <w:rPr>
          <w:bCs/>
        </w:rPr>
      </w:pPr>
      <w:r w:rsidRPr="008A2F2B">
        <w:rPr>
          <w:bCs/>
        </w:rPr>
        <w:t xml:space="preserve">c) Temin Kayıt ve Şartları; </w:t>
      </w:r>
    </w:p>
    <w:p w:rsidR="00FE37C6" w:rsidRPr="008A2F2B" w:rsidRDefault="00FE37C6" w:rsidP="00772B5E">
      <w:pPr>
        <w:widowControl w:val="0"/>
        <w:spacing w:before="120" w:after="120"/>
        <w:ind w:left="142" w:right="-447"/>
        <w:rPr>
          <w:bCs/>
        </w:rPr>
      </w:pPr>
      <w:r w:rsidRPr="008A2F2B">
        <w:rPr>
          <w:bCs/>
        </w:rPr>
        <w:t xml:space="preserve">d) İhalenin Verildiğine Dair Bildirim. </w:t>
      </w:r>
    </w:p>
    <w:p w:rsidR="00FE37C6" w:rsidRPr="00772B5E" w:rsidRDefault="00FE37C6" w:rsidP="00772B5E">
      <w:pPr>
        <w:widowControl w:val="0"/>
        <w:numPr>
          <w:ilvl w:val="3"/>
          <w:numId w:val="19"/>
        </w:numPr>
        <w:spacing w:before="120" w:after="120"/>
        <w:ind w:left="-709" w:right="-447" w:firstLine="0"/>
        <w:jc w:val="both"/>
        <w:rPr>
          <w:bCs/>
        </w:rPr>
      </w:pPr>
      <w:r w:rsidRPr="008A2F2B">
        <w:rPr>
          <w:bCs/>
        </w:rPr>
        <w:t xml:space="preserve">Aşağıda belirtildiği üzere,  Alıcı tarafından Satıcıya yapılacak ödemeler karşılığında Satıcı, malları ve hizmetleri Sözleşme hükümlerine her bakımdan uygun olarak temin etmeyi ve bunlardaki kusurları gidermeyi Alıcıya taahhüt eder. </w:t>
      </w:r>
    </w:p>
    <w:p w:rsidR="00FE37C6" w:rsidRPr="00772B5E" w:rsidRDefault="00FE37C6" w:rsidP="00772B5E">
      <w:pPr>
        <w:widowControl w:val="0"/>
        <w:numPr>
          <w:ilvl w:val="3"/>
          <w:numId w:val="19"/>
        </w:numPr>
        <w:spacing w:before="120" w:after="120"/>
        <w:ind w:left="-709" w:right="-447" w:firstLine="0"/>
        <w:jc w:val="both"/>
        <w:rPr>
          <w:bCs/>
        </w:rPr>
      </w:pPr>
      <w:r w:rsidRPr="008A2F2B">
        <w:rPr>
          <w:bCs/>
        </w:rPr>
        <w:t xml:space="preserve">Alıcı Mal ve Hizmetlerin temini ve kusurların giderilmesi karşılığında Satıcıya, Sözleşme Bedelini veya Sözleşmede belirtilen zamanlarda ve şekilde Sözleşme gereğince ödenmesi gereken diğer miktarları ödemeyi taahhüt eder.  </w:t>
      </w:r>
    </w:p>
    <w:p w:rsidR="008C12FF" w:rsidRPr="00772B5E" w:rsidRDefault="008C12FF" w:rsidP="00772B5E">
      <w:pPr>
        <w:widowControl w:val="0"/>
        <w:numPr>
          <w:ilvl w:val="3"/>
          <w:numId w:val="19"/>
        </w:numPr>
        <w:spacing w:before="120" w:after="120"/>
        <w:ind w:left="-709" w:right="-447" w:firstLine="0"/>
        <w:jc w:val="both"/>
        <w:rPr>
          <w:rFonts w:eastAsia="Calibri"/>
          <w:sz w:val="22"/>
          <w:szCs w:val="22"/>
          <w:lang w:val="en-US" w:eastAsia="en-US"/>
        </w:rPr>
      </w:pPr>
      <w:r w:rsidRPr="008A2F2B">
        <w:t xml:space="preserve">Satıcı veya Satıcının Alt Yüklenicileri uygun ülkelerden birinin milliyetine tabi olacaktır. Bir Satıcının veya Alt Yüklenicinin, herhangi bir ülkenin vatandaşı olması ya da o ülkenin kanunları uyarınca kurulmuş, tüzel kişilik kazanmış veya tescillenmiş olması ya da söz konusu ülkenin kanunları uyarınca faaliyet göstermesi durumunda, o ülkenin milliyetine tabi olduğu var sayılır. </w:t>
      </w:r>
    </w:p>
    <w:p w:rsidR="008C12FF" w:rsidRPr="008A2F2B" w:rsidRDefault="008C12FF" w:rsidP="00772B5E">
      <w:pPr>
        <w:widowControl w:val="0"/>
        <w:numPr>
          <w:ilvl w:val="3"/>
          <w:numId w:val="19"/>
        </w:numPr>
        <w:spacing w:before="120" w:after="120"/>
        <w:ind w:left="-709" w:right="-447" w:firstLine="0"/>
        <w:jc w:val="both"/>
      </w:pPr>
      <w:r w:rsidRPr="008A2F2B">
        <w:t>Sözleşme kapsamında tedarik edilen ve Dünya Banka’sı (“Banka”) tarafından finanse edilen tüm Mallar ve İlgili Hizmetler Uygun Ülkelerin menşeine sahip olacaktır. Bu madde çerçevesinde “menşe” kelimesiyle malların çıkarıldığı, yetiştirildiği, işlendiği, üretildiği, imal edildiği veya işleme tabi tutulduğu ya da imalat, işleme veya montaj yoluyla temel özellikleri itibariyle bileşenlerinden esaslı biçimde farklılık kazanan yeni bir ticari kimlik kazanmış maddenin oluşturulduğu ülke kastedilmektedir.</w:t>
      </w:r>
    </w:p>
    <w:p w:rsidR="008C12FF" w:rsidRPr="008A2F2B" w:rsidRDefault="008C12FF" w:rsidP="00772B5E">
      <w:pPr>
        <w:widowControl w:val="0"/>
        <w:numPr>
          <w:ilvl w:val="3"/>
          <w:numId w:val="19"/>
        </w:numPr>
        <w:spacing w:before="120" w:after="120"/>
        <w:ind w:left="-709" w:right="-447" w:firstLine="0"/>
        <w:jc w:val="both"/>
      </w:pPr>
      <w:r w:rsidRPr="008A2F2B">
        <w:t>Satıcı tarafından Alıcıya sunulan ve içeriğinde veri ve bilgi barındıran tüm çizimler, belgeler ve diğer materyallere ilişkin telif hakları Satıcıya aittir ya da söz konusu çizimler, belgeler ve diğer materyaller Alıcıya doğrudan veya üçüncü bir kişi tarafından Satıcı aracılığıyla verilmişse, bu çizim, belge ve materyallerin telif hakları bahsi geçen üçüncü kişilerde kalacaktır.</w:t>
      </w:r>
    </w:p>
    <w:p w:rsidR="008C12FF" w:rsidRDefault="008C12FF" w:rsidP="00772B5E">
      <w:pPr>
        <w:widowControl w:val="0"/>
        <w:numPr>
          <w:ilvl w:val="3"/>
          <w:numId w:val="19"/>
        </w:numPr>
        <w:spacing w:before="120" w:after="120"/>
        <w:ind w:left="-709" w:right="-447" w:firstLine="0"/>
        <w:jc w:val="both"/>
      </w:pPr>
      <w:r w:rsidRPr="008A2F2B">
        <w:t xml:space="preserve">Alt yüklenicileri de dahil olmak üzere, Satıcı zorla çalıştırmaya maruz bir kişiyi istihdam etmeyecek veya bu gibi kişilerden hizmet almayacaktır. Zorla çalıştırma, gönüllü olarak gerçekleştirilmeyen, yani bir kişinin cebir veya ceza ile tehdit edilmesi yoluyla gerçekleştirilen her türlü iş veya hizmetten oluşur ve ödünç işçilik, borcun para yerine işgücü yoluyla ödenmesi veya benzeri işçi sözleşme düzenlemeleri gibi her türlü gönülsüz veya zorunlu işçiliği kapsar. </w:t>
      </w:r>
    </w:p>
    <w:p w:rsidR="00EC71DB" w:rsidRDefault="00EC71DB" w:rsidP="00EC71DB">
      <w:pPr>
        <w:widowControl w:val="0"/>
        <w:spacing w:before="120" w:after="120"/>
        <w:ind w:left="-709" w:right="-447"/>
        <w:jc w:val="both"/>
      </w:pPr>
    </w:p>
    <w:p w:rsidR="00B52051" w:rsidRPr="008A2F2B" w:rsidRDefault="00B52051" w:rsidP="00B52051">
      <w:pPr>
        <w:widowControl w:val="0"/>
        <w:spacing w:before="120" w:after="120"/>
        <w:ind w:left="-709" w:right="-447"/>
        <w:jc w:val="both"/>
      </w:pPr>
    </w:p>
    <w:p w:rsidR="008C12FF" w:rsidRPr="008A2F2B" w:rsidRDefault="008C12FF" w:rsidP="00772B5E">
      <w:pPr>
        <w:widowControl w:val="0"/>
        <w:numPr>
          <w:ilvl w:val="3"/>
          <w:numId w:val="19"/>
        </w:numPr>
        <w:spacing w:before="120" w:after="120"/>
        <w:ind w:left="-709" w:right="-447" w:firstLine="0"/>
        <w:jc w:val="both"/>
      </w:pPr>
      <w:r w:rsidRPr="008A2F2B">
        <w:t>İnsan kaçakçılığı; kuvvet kullanarak veya kuvvet kullanma tehdidi ile veya diğer bir biçimde zorlama, kaçırma, hile, aldatma, nüfuzu kötüye kullanma, kişinin çaresizliğinden yararlanma veya başkası üzerinde denetim yetkisi olan kişilerin rızasını kazanmak için o kişiye veya başkalarına kazanç veya çıkar sağlama yoluyla kişilerin istismar amaçlı temini, bir yerden bir yere taşınması, devredilmesi, barındırılması veya teslim alınması olarak tanımlanır.</w:t>
      </w:r>
    </w:p>
    <w:p w:rsidR="008C12FF" w:rsidRPr="008A2F2B" w:rsidRDefault="008C12FF" w:rsidP="00772B5E">
      <w:pPr>
        <w:widowControl w:val="0"/>
        <w:numPr>
          <w:ilvl w:val="3"/>
          <w:numId w:val="19"/>
        </w:numPr>
        <w:spacing w:before="120" w:after="120"/>
        <w:ind w:left="-709" w:right="-447" w:firstLine="0"/>
        <w:jc w:val="both"/>
      </w:pPr>
      <w:r w:rsidRPr="008A2F2B">
        <w:t xml:space="preserve">Alt yüklenicileri de dahil olmak üzere, Satıcı, ulusal mevzuatta daha yüksek bir yaş (asgari yaş) belirlenmedikçe, 14 yaşından küçük bir çocuk çalıştırmayacak veya bu gibi çocuklardan hizmet almayacaktır. </w:t>
      </w:r>
    </w:p>
    <w:p w:rsidR="008C12FF" w:rsidRPr="008A2F2B" w:rsidRDefault="008C12FF" w:rsidP="00772B5E">
      <w:pPr>
        <w:widowControl w:val="0"/>
        <w:numPr>
          <w:ilvl w:val="3"/>
          <w:numId w:val="19"/>
        </w:numPr>
        <w:spacing w:before="120" w:after="120"/>
        <w:ind w:left="-709" w:right="-447" w:firstLine="0"/>
        <w:jc w:val="both"/>
      </w:pPr>
      <w:r w:rsidRPr="008A2F2B">
        <w:t>Alt yüklenicileri de dahil olmak üzere, Satıcı, asgari yaş ile 18 yaş arasındaki bir çocuğu tehlikeli olacak veya çocuğun eğitimini kesintiye uğratacak veya çocuğun sağlığı ya da fiziksel, zihinsel, ruhsal, ahlaki veya sosyal gelişimi için zararlı olacak bir şekilde çalıştırmayacak veya bu şekilde çocuklardan hizmet almayacaktır.</w:t>
      </w:r>
    </w:p>
    <w:p w:rsidR="008C12FF" w:rsidRPr="008A2F2B" w:rsidRDefault="008C12FF" w:rsidP="00772B5E">
      <w:pPr>
        <w:widowControl w:val="0"/>
        <w:spacing w:before="120" w:after="120"/>
        <w:ind w:left="-709" w:right="-447"/>
        <w:jc w:val="both"/>
      </w:pPr>
      <w:r w:rsidRPr="008A2F2B">
        <w:t>Çocuklar için tehlikeli olarak değerlendirilen işler, doğası veya gerçekleştirildiği koşullar itibariyle çocukların sağlığını, güvenliğini ve ahlakını tehlikeye atabilecek işlerdir. Çocuklar için yasaklanan bu gibi iş faaliyetleri:</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Ç</w:t>
      </w:r>
      <w:r w:rsidR="008C12FF" w:rsidRPr="008A2F2B">
        <w:t>ocukları fiziksel, psikolojik veya cinsel istismara maruz bırakabilecek;</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Y</w:t>
      </w:r>
      <w:r w:rsidR="008C12FF" w:rsidRPr="008A2F2B">
        <w:t xml:space="preserve">er altında, su altında, yüksekte veya kapalı ortamda gerçekleştirilen; </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T</w:t>
      </w:r>
      <w:r w:rsidR="008C12FF" w:rsidRPr="008A2F2B">
        <w:t>ehlikeli makine,</w:t>
      </w:r>
      <w:r w:rsidR="0098224F">
        <w:t xml:space="preserve"> </w:t>
      </w:r>
      <w:r w:rsidR="008C12FF" w:rsidRPr="008A2F2B">
        <w:t xml:space="preserve">ekipman veya aletler ile gerçekleştirilen veya ağır yüklerin yüklenmesini, boşaltılmasını veya taşınmasını içeren; </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Ç</w:t>
      </w:r>
      <w:r w:rsidR="008C12FF" w:rsidRPr="008A2F2B">
        <w:t xml:space="preserve">ocukları sağlık için zararlı tehlikeli maddelere, etkenlere, proseslere, sıcaklıklara, gürültü veya titreşime maruz bırakan sağlıksız ortamlarda gerçekleştirilen; veya </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U</w:t>
      </w:r>
      <w:r w:rsidR="008C12FF" w:rsidRPr="008A2F2B">
        <w:t>zun saatler çalışma, gece saatlerinde çalışma veya işverenin tesislerinde kısıtlı ortamda çalışma gibi zorlu koşullarda gerçekleştirilen işleri kapsar.</w:t>
      </w:r>
    </w:p>
    <w:p w:rsidR="004022AF" w:rsidRPr="00EC71DB" w:rsidRDefault="008C12FF" w:rsidP="00772B5E">
      <w:pPr>
        <w:widowControl w:val="0"/>
        <w:numPr>
          <w:ilvl w:val="3"/>
          <w:numId w:val="19"/>
        </w:numPr>
        <w:spacing w:before="120" w:after="120"/>
        <w:ind w:left="-709" w:right="-447" w:firstLine="0"/>
        <w:jc w:val="both"/>
      </w:pPr>
      <w:r w:rsidRPr="00EC71DB">
        <w:t>Satıcı</w:t>
      </w:r>
      <w:r w:rsidRPr="00EC71DB">
        <w:rPr>
          <w:rFonts w:eastAsia="Calibri"/>
          <w:lang w:val="tr" w:eastAsia="en-US"/>
        </w:rPr>
        <w:t>, yürürlükteki tüm sağlık ve güvenlik yönetmeliklerine, yasalara, yönergelere ve Teknik Şartnamede belirtilen diğer gerekliliklere uymak zorundadır ve varsa Alt Yüklenicilerinin uymasını talep edecektir.</w:t>
      </w:r>
    </w:p>
    <w:p w:rsidR="004022AF" w:rsidRPr="00143DA4" w:rsidRDefault="004022AF" w:rsidP="00772B5E">
      <w:pPr>
        <w:widowControl w:val="0"/>
        <w:numPr>
          <w:ilvl w:val="3"/>
          <w:numId w:val="19"/>
        </w:numPr>
        <w:spacing w:before="120" w:after="120"/>
        <w:ind w:left="-709" w:right="-447" w:firstLine="0"/>
        <w:jc w:val="both"/>
      </w:pPr>
      <w:r w:rsidRPr="00143DA4">
        <w:t>Ödeme</w:t>
      </w:r>
      <w:r w:rsidRPr="00143DA4">
        <w:rPr>
          <w:bCs/>
        </w:rPr>
        <w:t>, mal ve bağlantılı hizmetlerin muayene ve kabul tutanağı ile birlikte ilgili faturanın Alıcıya verilmesini takiben en geç 30 (otuz) takvim günü içinde Satıcının banka hesabına yapılacaktır. Alıcı kanunlarla tespit edilen oranda KDV’den sorumludur.</w:t>
      </w:r>
    </w:p>
    <w:p w:rsidR="004022AF" w:rsidRPr="00143DA4" w:rsidRDefault="004022AF" w:rsidP="00772B5E">
      <w:pPr>
        <w:widowControl w:val="0"/>
        <w:numPr>
          <w:ilvl w:val="3"/>
          <w:numId w:val="19"/>
        </w:numPr>
        <w:spacing w:before="120" w:after="120"/>
        <w:ind w:left="-709" w:right="-447" w:firstLine="0"/>
        <w:jc w:val="both"/>
      </w:pPr>
      <w:r w:rsidRPr="00143DA4">
        <w:rPr>
          <w:bCs/>
        </w:rPr>
        <w:t xml:space="preserve">Satıcı Sözleşmede belirtilen süresi içinde Malların tamamını veya herhangi bir kısmını teslim edemez ve hizmetleri yerine getiremez ise, Alıcı, gecikilen her bir gün için, toplamda Sözleşme Bedelinin % 6’sını geçmeyecek biçimde, sözleşme fiyatının </w:t>
      </w:r>
      <w:r w:rsidRPr="00143DA4">
        <w:rPr>
          <w:b/>
          <w:bCs/>
          <w:u w:val="single"/>
        </w:rPr>
        <w:t>binde ikisine (%0.2)</w:t>
      </w:r>
      <w:r w:rsidRPr="00143DA4">
        <w:rPr>
          <w:bCs/>
        </w:rPr>
        <w:t xml:space="preserve"> eşit bir meblağı gecikme cezası olarak kesecektir. Kesintiler </w:t>
      </w:r>
      <w:r w:rsidRPr="00143DA4">
        <w:rPr>
          <w:b/>
          <w:bCs/>
          <w:u w:val="single"/>
        </w:rPr>
        <w:t>yüzde altıya (%6)</w:t>
      </w:r>
      <w:r w:rsidRPr="00143DA4">
        <w:rPr>
          <w:bCs/>
        </w:rPr>
        <w:t xml:space="preserve"> ulaştığında, Alıcı, Sözleşmeyi feshedebilir. </w:t>
      </w:r>
    </w:p>
    <w:p w:rsidR="004022AF" w:rsidRPr="00143DA4" w:rsidRDefault="004022AF" w:rsidP="00772B5E">
      <w:pPr>
        <w:widowControl w:val="0"/>
        <w:numPr>
          <w:ilvl w:val="3"/>
          <w:numId w:val="19"/>
        </w:numPr>
        <w:spacing w:before="120" w:after="120"/>
        <w:ind w:left="-709" w:right="-447" w:firstLine="0"/>
        <w:jc w:val="both"/>
      </w:pPr>
      <w:r w:rsidRPr="00143DA4">
        <w:rPr>
          <w:b/>
          <w:bCs/>
          <w:u w:val="single"/>
        </w:rPr>
        <w:t xml:space="preserve">Sözleşmenin Görülen Lüzum Üzerine Feshi </w:t>
      </w:r>
    </w:p>
    <w:p w:rsidR="00181619" w:rsidRPr="00143DA4" w:rsidRDefault="00181619" w:rsidP="00772B5E">
      <w:pPr>
        <w:widowControl w:val="0"/>
        <w:numPr>
          <w:ilvl w:val="0"/>
          <w:numId w:val="34"/>
        </w:numPr>
        <w:spacing w:before="120" w:after="120"/>
        <w:ind w:left="-110" w:right="-447" w:hanging="440"/>
        <w:jc w:val="both"/>
        <w:rPr>
          <w:bCs/>
        </w:rPr>
      </w:pPr>
      <w:r w:rsidRPr="00143DA4">
        <w:rPr>
          <w:bCs/>
          <w:lang w:bidi="tr-TR"/>
        </w:rPr>
        <w:t>Alıcı, Satıcıya bildirimde bulunarak, Sözleşmeyi gördüğü lüzum üzerine herhangi bir zamanda kısmen veya tamamen feshedebilir. Bu fesih bildiriminde; feshin Alıcının gördüğü lüzum üzerine yapıldığının yanı sıra, Sözleşme çerçevesindeki işin ne ölçüde feshedildiği ve fesih işleminin yürürlüğe gireceği tarih belirtilecektir.</w:t>
      </w:r>
    </w:p>
    <w:p w:rsidR="00181619" w:rsidRPr="00227423" w:rsidRDefault="00181619" w:rsidP="00227423">
      <w:pPr>
        <w:widowControl w:val="0"/>
        <w:numPr>
          <w:ilvl w:val="0"/>
          <w:numId w:val="34"/>
        </w:numPr>
        <w:spacing w:before="120" w:after="120"/>
        <w:ind w:left="-142" w:right="-447" w:hanging="425"/>
        <w:jc w:val="both"/>
        <w:rPr>
          <w:bCs/>
        </w:rPr>
      </w:pPr>
      <w:r w:rsidRPr="00143DA4">
        <w:rPr>
          <w:bCs/>
          <w:lang w:bidi="tr-TR"/>
        </w:rPr>
        <w:t xml:space="preserve">Fesih bildiriminin Satıcıya iletilmesinden itibaren yirmi sekiz (28) gün içinde tamamlanıp sevke hazır hale gelen Mallar, Alıcı tarafından Sözleşme hükümlerine göre ve Sözleşmede öngörülen fiyatlarla kabul edilecektir. Geri kalan Mallar ile ilgili olarak Alıcı: </w:t>
      </w:r>
    </w:p>
    <w:p w:rsidR="00181619" w:rsidRPr="00143DA4" w:rsidRDefault="00181619" w:rsidP="00A875A6">
      <w:pPr>
        <w:widowControl w:val="0"/>
        <w:numPr>
          <w:ilvl w:val="0"/>
          <w:numId w:val="35"/>
        </w:numPr>
        <w:spacing w:before="120" w:after="120"/>
        <w:ind w:left="550" w:right="-447" w:hanging="408"/>
        <w:jc w:val="both"/>
        <w:rPr>
          <w:bCs/>
        </w:rPr>
      </w:pPr>
      <w:r w:rsidRPr="00143DA4">
        <w:rPr>
          <w:bCs/>
          <w:lang w:bidi="tr-TR"/>
        </w:rPr>
        <w:t>Herhangi bir bölümü Sözleşme hükümlerine göre ve Sözleşmede öngörülen fiyatlarla tamamlattırıp teslim alabilir ve/veya</w:t>
      </w:r>
    </w:p>
    <w:p w:rsidR="004022AF" w:rsidRPr="00143DA4" w:rsidRDefault="00181619" w:rsidP="00772B5E">
      <w:pPr>
        <w:widowControl w:val="0"/>
        <w:numPr>
          <w:ilvl w:val="0"/>
          <w:numId w:val="35"/>
        </w:numPr>
        <w:spacing w:before="120" w:after="120"/>
        <w:ind w:left="426" w:right="-447" w:hanging="284"/>
        <w:jc w:val="both"/>
        <w:rPr>
          <w:bCs/>
        </w:rPr>
      </w:pPr>
      <w:r w:rsidRPr="00143DA4">
        <w:rPr>
          <w:bCs/>
          <w:lang w:bidi="tr-TR"/>
        </w:rPr>
        <w:t>Geri kalan Malların ve İlgili Hizmetlerin siparişini iptal ederek kısmen tamamlanmış Mallar ve varsa İlgili Hizmetler ile Satıcı tarafından daha önce satın alınmış malzeme ve parçalar için mutabık kalınan meblağı Satıcıya ödeme yoluna gidebilir.</w:t>
      </w:r>
    </w:p>
    <w:p w:rsidR="00181619" w:rsidRPr="00143DA4" w:rsidRDefault="00181619" w:rsidP="00772B5E">
      <w:pPr>
        <w:tabs>
          <w:tab w:val="left" w:pos="12"/>
        </w:tabs>
        <w:spacing w:before="120" w:after="120"/>
        <w:ind w:left="-709" w:right="-447"/>
        <w:jc w:val="both"/>
        <w:rPr>
          <w:rFonts w:eastAsia="Calibri"/>
          <w:lang w:val="en-US" w:eastAsia="en-US"/>
        </w:rPr>
      </w:pPr>
      <w:r w:rsidRPr="00143DA4">
        <w:rPr>
          <w:b/>
        </w:rPr>
        <w:t>16.</w:t>
      </w:r>
      <w:r w:rsidRPr="00143DA4">
        <w:rPr>
          <w:bCs/>
        </w:rPr>
        <w:t xml:space="preserve"> </w:t>
      </w:r>
      <w:r w:rsidRPr="00143DA4">
        <w:rPr>
          <w:rFonts w:eastAsia="Calibri"/>
          <w:lang w:val="en-US" w:eastAsia="en-US"/>
        </w:rPr>
        <w:t xml:space="preserve">Satıcı, Sözleşme kapsamındaki yükümlülüklerinde gecikmesi veya temerrüdünün Mücbir bir Sebepten kaynaklanmış olması halinde, (istenmiş ise) Kesin Teminatın irat kaydedilmesi, gecikme cezasına çarptırılma veya gecikme nedeniyle sözleşmenin feshedilmesi gibi ceza ve yaptırımlara tabi olmayacaktır. </w:t>
      </w:r>
    </w:p>
    <w:p w:rsidR="00181619" w:rsidRPr="00143DA4" w:rsidRDefault="00181619" w:rsidP="00772B5E">
      <w:pPr>
        <w:tabs>
          <w:tab w:val="left" w:pos="12"/>
        </w:tabs>
        <w:spacing w:before="120" w:after="120"/>
        <w:ind w:left="-709" w:right="-447"/>
        <w:jc w:val="both"/>
        <w:rPr>
          <w:rFonts w:eastAsia="Calibri"/>
          <w:lang w:eastAsia="en-US"/>
        </w:rPr>
      </w:pPr>
      <w:r w:rsidRPr="00143DA4">
        <w:rPr>
          <w:rFonts w:eastAsia="Calibri"/>
          <w:lang w:val="en-US" w:eastAsia="en-US"/>
        </w:rPr>
        <w:t xml:space="preserve">İşbu hükmün amaçları bakımından, </w:t>
      </w:r>
      <w:r w:rsidRPr="00227423">
        <w:rPr>
          <w:rFonts w:eastAsia="Calibri"/>
          <w:b/>
          <w:lang w:val="en-US" w:eastAsia="en-US"/>
        </w:rPr>
        <w:t>“Mücbir Sebep</w:t>
      </w:r>
      <w:r w:rsidRPr="00143DA4">
        <w:rPr>
          <w:rFonts w:eastAsia="Calibri"/>
          <w:lang w:val="en-US" w:eastAsia="en-US"/>
        </w:rPr>
        <w:t>” Satıcının öngöremeyeceği, mani</w:t>
      </w:r>
      <w:r w:rsidRPr="00143DA4">
        <w:rPr>
          <w:rFonts w:eastAsia="Calibri"/>
          <w:lang w:eastAsia="en-US"/>
        </w:rPr>
        <w:t xml:space="preserve"> olamayacağı ve Satıcının ihmalinden veya dikkatsizliğinden kaynaklanmayan, Satıcının kontrolü dışındaki durum ve olaylar anlamına gelir. Bu nevi olaylara bunlarla sınırlı olmamak kaydıyla Alıcıdan kaynaklanan olaylar, savaş veya kalkışmalar, yangınlar, seller ve taşıma ambargoları dahildir. </w:t>
      </w:r>
    </w:p>
    <w:p w:rsidR="00181619" w:rsidRPr="00143DA4" w:rsidRDefault="00181619" w:rsidP="00772B5E">
      <w:pPr>
        <w:tabs>
          <w:tab w:val="left" w:pos="12"/>
        </w:tabs>
        <w:spacing w:before="120" w:after="120"/>
        <w:ind w:left="-709" w:right="-447"/>
        <w:jc w:val="both"/>
        <w:rPr>
          <w:rFonts w:eastAsia="Calibri"/>
          <w:lang w:eastAsia="en-US"/>
        </w:rPr>
      </w:pPr>
      <w:r w:rsidRPr="00143DA4">
        <w:rPr>
          <w:rFonts w:eastAsia="Calibri"/>
          <w:lang w:eastAsia="en-US"/>
        </w:rPr>
        <w:t>Mücbir Sebep durumunun ortaya çıkması halinde, Satıcı durumu ve sebebini derhal yazılı olarak İdareye bildirecektir. Alıcı tarafından yazılı olarak aksine bir talimat verilmedikçe, Satıcı makul biçimde yapılabilir olması kaydıyla sözleşme kapsamındaki yükümlülüklerini, ifa etmeye devam edecek ve Mücbir Sebepten etkilenmemiş kısımlar için makul suretteki tüm alternatif yolları arayacaktır.</w:t>
      </w:r>
    </w:p>
    <w:p w:rsidR="00181619" w:rsidRPr="00143DA4" w:rsidRDefault="00181619" w:rsidP="00772B5E">
      <w:pPr>
        <w:tabs>
          <w:tab w:val="left" w:pos="12"/>
        </w:tabs>
        <w:spacing w:before="120" w:after="120"/>
        <w:ind w:left="-709" w:right="-447"/>
        <w:jc w:val="both"/>
        <w:rPr>
          <w:rFonts w:eastAsia="Calibri"/>
          <w:lang w:eastAsia="en-US"/>
        </w:rPr>
      </w:pPr>
      <w:r w:rsidRPr="00143DA4">
        <w:rPr>
          <w:rFonts w:eastAsia="Calibri"/>
          <w:lang w:eastAsia="en-US"/>
        </w:rPr>
        <w:t xml:space="preserve">Sözleşmenin ifasının Mücbir Sebep veya Sebepler nedeniyle sözleşme süresince bir defada 60 (altmış) günden ve toplamda 120 (yüzyirmi) günden daha fazla bir süreyle önemli biçimde engellenmesi, durması veya gecikmesi halinde, Taraflar birlikte makul bir çözüm bulamaya çalışacak, bunun mümkün olmaması halinde de taraflardan herhangi biri diğer tarafa bildirimde bulunmak kaydıyla sözleşmeyi feshedebilecektir. </w:t>
      </w:r>
    </w:p>
    <w:p w:rsidR="004022AF" w:rsidRPr="00143DA4" w:rsidRDefault="004022AF" w:rsidP="00772B5E">
      <w:pPr>
        <w:widowControl w:val="0"/>
        <w:spacing w:before="120" w:after="120"/>
        <w:ind w:left="-709" w:right="-447"/>
        <w:rPr>
          <w:b/>
          <w:bCs/>
        </w:rPr>
      </w:pPr>
      <w:r w:rsidRPr="00143DA4">
        <w:rPr>
          <w:b/>
          <w:bCs/>
        </w:rPr>
        <w:t>1</w:t>
      </w:r>
      <w:r w:rsidR="00181619" w:rsidRPr="00143DA4">
        <w:rPr>
          <w:b/>
          <w:bCs/>
        </w:rPr>
        <w:t>7</w:t>
      </w:r>
      <w:r w:rsidRPr="00143DA4">
        <w:rPr>
          <w:b/>
          <w:bCs/>
        </w:rPr>
        <w:t>.</w:t>
      </w:r>
      <w:r w:rsidRPr="00143DA4">
        <w:rPr>
          <w:b/>
          <w:bCs/>
        </w:rPr>
        <w:tab/>
      </w:r>
      <w:r w:rsidRPr="00143DA4">
        <w:rPr>
          <w:bCs/>
        </w:rPr>
        <w:t xml:space="preserve">Satıcı sözleşme kapsamında yerine getireceği yükümlülüklerini Alıcının yazılı onayı olmadıkça kısmen veya tamamen devredemez. </w:t>
      </w:r>
    </w:p>
    <w:p w:rsidR="004022AF" w:rsidRPr="00143DA4" w:rsidRDefault="004022AF" w:rsidP="00227423">
      <w:pPr>
        <w:widowControl w:val="0"/>
        <w:spacing w:before="120" w:after="120"/>
        <w:ind w:left="-709" w:right="-447"/>
        <w:jc w:val="both"/>
        <w:rPr>
          <w:bCs/>
        </w:rPr>
      </w:pPr>
      <w:r w:rsidRPr="00143DA4">
        <w:rPr>
          <w:b/>
        </w:rPr>
        <w:t>1</w:t>
      </w:r>
      <w:r w:rsidR="00181619" w:rsidRPr="00143DA4">
        <w:rPr>
          <w:b/>
        </w:rPr>
        <w:t>8</w:t>
      </w:r>
      <w:r w:rsidRPr="00143DA4">
        <w:rPr>
          <w:b/>
        </w:rPr>
        <w:t>.</w:t>
      </w:r>
      <w:r w:rsidRPr="00143DA4">
        <w:rPr>
          <w:bCs/>
        </w:rPr>
        <w:tab/>
        <w:t xml:space="preserve">Alıcı ve Satıcı,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veya uyuşmazlık, otuz (30) gün içinde sulh yoluyla çözümlenemezse, konu Alıcı veya Satıcı tarafından Ankara Mahkemelerine havale edilebilir.  </w:t>
      </w:r>
    </w:p>
    <w:p w:rsidR="004022AF" w:rsidRPr="00143DA4" w:rsidRDefault="004022AF" w:rsidP="00772B5E">
      <w:pPr>
        <w:widowControl w:val="0"/>
        <w:spacing w:before="120" w:after="120"/>
        <w:ind w:left="-709" w:right="-447"/>
        <w:rPr>
          <w:b/>
          <w:bCs/>
          <w:u w:val="single"/>
        </w:rPr>
      </w:pPr>
      <w:r w:rsidRPr="00982241">
        <w:rPr>
          <w:b/>
          <w:bCs/>
        </w:rPr>
        <w:t>1</w:t>
      </w:r>
      <w:r w:rsidR="00181619" w:rsidRPr="00982241">
        <w:rPr>
          <w:b/>
          <w:bCs/>
        </w:rPr>
        <w:t>9</w:t>
      </w:r>
      <w:r w:rsidRPr="00982241">
        <w:rPr>
          <w:b/>
          <w:bCs/>
        </w:rPr>
        <w:t>.</w:t>
      </w:r>
      <w:r w:rsidRPr="00982241">
        <w:rPr>
          <w:b/>
          <w:bCs/>
        </w:rPr>
        <w:tab/>
      </w:r>
      <w:r w:rsidRPr="00143DA4">
        <w:rPr>
          <w:bCs/>
        </w:rPr>
        <w:t xml:space="preserve">Sözleşmenin yorumu, Türkiye Cumhuriyeti Kanunlarına göre yapılacaktır. </w:t>
      </w:r>
    </w:p>
    <w:p w:rsidR="004022AF" w:rsidRPr="00143DA4" w:rsidRDefault="00181619" w:rsidP="00772B5E">
      <w:pPr>
        <w:widowControl w:val="0"/>
        <w:spacing w:before="120" w:after="120"/>
        <w:ind w:left="-709" w:right="-447"/>
        <w:jc w:val="both"/>
        <w:rPr>
          <w:b/>
          <w:bCs/>
          <w:u w:val="single"/>
        </w:rPr>
      </w:pPr>
      <w:r w:rsidRPr="00982241">
        <w:rPr>
          <w:b/>
          <w:bCs/>
        </w:rPr>
        <w:t>20</w:t>
      </w:r>
      <w:r w:rsidR="004022AF" w:rsidRPr="00982241">
        <w:rPr>
          <w:b/>
          <w:bCs/>
        </w:rPr>
        <w:t>.</w:t>
      </w:r>
      <w:r w:rsidR="004022AF" w:rsidRPr="00982241">
        <w:rPr>
          <w:b/>
          <w:bCs/>
        </w:rPr>
        <w:tab/>
      </w:r>
      <w:r w:rsidR="004022AF" w:rsidRPr="00143DA4">
        <w:rPr>
          <w:bCs/>
        </w:rPr>
        <w:t xml:space="preserve">İşbu Sözleşme ile ilgili olarak verilecek ya da yapılacak her türlü bildirim, istemler veya gerekli olurlar veya izinler yazılı olacaktır.  Bu kabil herhangi bir bildirim istem veya olur, ilgili Tarafa e-posta ile gönderildiği takdirde ilgili Tarafa usulü dairesinde tebliğ edilmiş sayılacaktır. Bildirimler aşağıdaki koşulların oluşması durumunda yürürlüğe girecektir: Eposta alındı onayından 24 saat sonra. Taraflardan herhangi biri, karşı Tarafa bildirimde bulunmak suretiyle Sözleşmede belirtilen adresini değiştirebilir. </w:t>
      </w:r>
    </w:p>
    <w:p w:rsidR="004022AF" w:rsidRPr="00143DA4" w:rsidRDefault="004022AF" w:rsidP="00772B5E">
      <w:pPr>
        <w:widowControl w:val="0"/>
        <w:spacing w:before="120" w:after="120"/>
        <w:ind w:left="-709" w:right="-447"/>
        <w:rPr>
          <w:bCs/>
        </w:rPr>
      </w:pPr>
      <w:r w:rsidRPr="00143DA4">
        <w:rPr>
          <w:bCs/>
        </w:rPr>
        <w:t>Alıcı</w:t>
      </w:r>
      <w:r w:rsidR="00772B5E" w:rsidRPr="00143DA4">
        <w:rPr>
          <w:bCs/>
        </w:rPr>
        <w:t xml:space="preserve"> </w:t>
      </w:r>
      <w:r w:rsidR="00772B5E" w:rsidRPr="00143DA4">
        <w:rPr>
          <w:rFonts w:eastAsia="Calibri"/>
          <w:color w:val="000000"/>
          <w:sz w:val="23"/>
          <w:szCs w:val="23"/>
          <w:lang w:val="en-US" w:eastAsia="en-US"/>
        </w:rPr>
        <w:t xml:space="preserve">Elektronik posta adresi: </w:t>
      </w:r>
      <w:r w:rsidR="0018571D">
        <w:rPr>
          <w:rFonts w:eastAsia="Calibri"/>
          <w:color w:val="000000"/>
          <w:sz w:val="23"/>
          <w:szCs w:val="23"/>
          <w:lang w:val="en-US" w:eastAsia="en-US"/>
        </w:rPr>
        <w:t>tokat@tarimorman.gov.tr</w:t>
      </w:r>
    </w:p>
    <w:p w:rsidR="004022AF" w:rsidRPr="00143DA4" w:rsidRDefault="004022AF" w:rsidP="00772B5E">
      <w:pPr>
        <w:widowControl w:val="0"/>
        <w:spacing w:before="120" w:after="120"/>
        <w:ind w:left="-709" w:right="-447"/>
        <w:rPr>
          <w:bCs/>
        </w:rPr>
      </w:pPr>
      <w:r w:rsidRPr="00143DA4">
        <w:rPr>
          <w:bCs/>
        </w:rPr>
        <w:t xml:space="preserve">Satıcı </w:t>
      </w:r>
      <w:r w:rsidR="00772B5E" w:rsidRPr="00143DA4">
        <w:rPr>
          <w:rFonts w:eastAsia="Calibri"/>
          <w:color w:val="000000"/>
          <w:sz w:val="23"/>
          <w:szCs w:val="23"/>
          <w:lang w:val="en-US" w:eastAsia="en-US"/>
        </w:rPr>
        <w:t xml:space="preserve">Elektronik posta adresi: </w:t>
      </w:r>
      <w:r w:rsidRPr="00143DA4">
        <w:rPr>
          <w:bCs/>
        </w:rPr>
        <w:t>……………….</w:t>
      </w:r>
    </w:p>
    <w:p w:rsidR="00FE37C6" w:rsidRPr="00143DA4" w:rsidRDefault="00181619" w:rsidP="00772B5E">
      <w:pPr>
        <w:widowControl w:val="0"/>
        <w:spacing w:before="120" w:after="120"/>
        <w:ind w:left="-709" w:right="-447"/>
        <w:jc w:val="both"/>
        <w:rPr>
          <w:bCs/>
        </w:rPr>
      </w:pPr>
      <w:r w:rsidRPr="00143DA4">
        <w:rPr>
          <w:b/>
        </w:rPr>
        <w:t>21.</w:t>
      </w:r>
      <w:r w:rsidRPr="00143DA4">
        <w:rPr>
          <w:b/>
        </w:rPr>
        <w:tab/>
      </w:r>
      <w:r w:rsidR="00FE37C6" w:rsidRPr="00143DA4">
        <w:rPr>
          <w:bCs/>
        </w:rPr>
        <w:t xml:space="preserve">Dünya Bankası, Ek 6'da belirtilen Sahtecilik ve Yolsuzluklarla ilgili politikasına uyulmasını istemektedir. Satıcı; tedarik edeceği Mal ve Hizmetlerle ilgili hesap ve kayıtların Dünya Bankası’nca incelenmesine ve Dünya Bankası tarafından belirlenecek Denetçiler tarafından mali denetim yapılmasına izin verecektir. Bu yükümlülüğe uyulmaması, Dünya Bankası yaptırım prosedürlerine uygun olarak sözleşmenin feshi ve / veya Dünya Bankası’nca yaptırım uygulanmasına (sınırlama olmaksızın bir yasaklama kararı da dahil) tabi yasaklanmış bir uygulama teşkil edebilir. </w:t>
      </w:r>
    </w:p>
    <w:p w:rsidR="00FE37C6" w:rsidRPr="00143DA4" w:rsidRDefault="00FE37C6" w:rsidP="00982241">
      <w:pPr>
        <w:widowControl w:val="0"/>
        <w:spacing w:before="120" w:after="120"/>
        <w:ind w:left="-709" w:right="-447"/>
        <w:jc w:val="both"/>
        <w:rPr>
          <w:bCs/>
        </w:rPr>
      </w:pPr>
      <w:r w:rsidRPr="00143DA4">
        <w:rPr>
          <w:bCs/>
        </w:rPr>
        <w:t>Taraflar, bu Anlaşmayı, usulüne uygun olarak yetkili kılınmış temsilcileri eliyle, yukarıda belirti</w:t>
      </w:r>
      <w:r w:rsidR="00982241">
        <w:rPr>
          <w:bCs/>
        </w:rPr>
        <w:t xml:space="preserve">len tarihte imza etmişlerdir.  </w:t>
      </w:r>
    </w:p>
    <w:p w:rsidR="00EE534F" w:rsidRDefault="00383A7F" w:rsidP="00EC71DB">
      <w:pPr>
        <w:widowControl w:val="0"/>
        <w:spacing w:before="120" w:after="120"/>
        <w:ind w:left="-709" w:right="-447"/>
        <w:rPr>
          <w:b/>
        </w:rPr>
      </w:pPr>
      <w:r w:rsidRPr="00143DA4">
        <w:rPr>
          <w:bCs/>
        </w:rPr>
        <w:t xml:space="preserve"> </w:t>
      </w:r>
      <w:r w:rsidRPr="00143DA4">
        <w:rPr>
          <w:bCs/>
        </w:rPr>
        <w:tab/>
      </w:r>
      <w:r w:rsidR="00FE37C6" w:rsidRPr="00143DA4">
        <w:rPr>
          <w:b/>
        </w:rPr>
        <w:t xml:space="preserve">ALICI ADINA      </w:t>
      </w:r>
      <w:r w:rsidRPr="00143DA4">
        <w:rPr>
          <w:b/>
        </w:rPr>
        <w:tab/>
      </w:r>
      <w:r w:rsidRPr="00143DA4">
        <w:rPr>
          <w:b/>
        </w:rPr>
        <w:tab/>
      </w:r>
      <w:r w:rsidRPr="00143DA4">
        <w:rPr>
          <w:b/>
        </w:rPr>
        <w:tab/>
      </w:r>
      <w:r w:rsidRPr="00143DA4">
        <w:rPr>
          <w:b/>
        </w:rPr>
        <w:tab/>
      </w:r>
      <w:r w:rsidRPr="00143DA4">
        <w:rPr>
          <w:b/>
        </w:rPr>
        <w:tab/>
      </w:r>
      <w:r w:rsidR="00A875A6">
        <w:rPr>
          <w:b/>
        </w:rPr>
        <w:t xml:space="preserve">           </w:t>
      </w:r>
      <w:r w:rsidR="00FE37C6" w:rsidRPr="00143DA4">
        <w:rPr>
          <w:b/>
        </w:rPr>
        <w:t>SATICI ADINA</w:t>
      </w:r>
    </w:p>
    <w:p w:rsidR="00EC71DB" w:rsidRPr="00EC71DB" w:rsidRDefault="00EC71DB" w:rsidP="00EC71DB">
      <w:pPr>
        <w:widowControl w:val="0"/>
        <w:spacing w:before="120" w:after="120"/>
        <w:ind w:left="-709" w:right="-447"/>
        <w:rPr>
          <w:b/>
        </w:rPr>
      </w:pPr>
    </w:p>
    <w:p w:rsidR="00863256" w:rsidRPr="00EC71DB" w:rsidRDefault="00863256" w:rsidP="00A075BA">
      <w:pPr>
        <w:widowControl w:val="0"/>
        <w:spacing w:before="120" w:after="120"/>
        <w:ind w:left="-709" w:right="-447"/>
        <w:rPr>
          <w:b/>
          <w:bCs/>
          <w:u w:val="single"/>
        </w:rPr>
      </w:pPr>
      <w:r w:rsidRPr="00EC71DB">
        <w:rPr>
          <w:b/>
          <w:bCs/>
          <w:u w:val="single"/>
        </w:rPr>
        <w:t>S</w:t>
      </w:r>
      <w:r w:rsidR="00A36602" w:rsidRPr="00EC71DB">
        <w:rPr>
          <w:b/>
          <w:bCs/>
          <w:u w:val="single"/>
        </w:rPr>
        <w:t>özleş</w:t>
      </w:r>
      <w:r w:rsidRPr="00EC71DB">
        <w:rPr>
          <w:b/>
          <w:bCs/>
          <w:u w:val="single"/>
        </w:rPr>
        <w:t>me Ekleri</w:t>
      </w:r>
      <w:r w:rsidR="00772B5E" w:rsidRPr="00EC71DB">
        <w:rPr>
          <w:b/>
          <w:bCs/>
          <w:u w:val="single"/>
        </w:rPr>
        <w:t xml:space="preserve"> (*)</w:t>
      </w:r>
    </w:p>
    <w:p w:rsidR="0048253C" w:rsidRPr="00EC71DB" w:rsidRDefault="00863256" w:rsidP="00EC71DB">
      <w:pPr>
        <w:widowControl w:val="0"/>
        <w:ind w:left="-709" w:right="-448"/>
        <w:rPr>
          <w:bCs/>
          <w:sz w:val="22"/>
          <w:szCs w:val="22"/>
        </w:rPr>
      </w:pPr>
      <w:r w:rsidRPr="00EC71DB">
        <w:rPr>
          <w:bCs/>
          <w:sz w:val="22"/>
          <w:szCs w:val="22"/>
        </w:rPr>
        <w:t>1</w:t>
      </w:r>
      <w:r w:rsidR="00EE534F" w:rsidRPr="00EC71DB">
        <w:rPr>
          <w:bCs/>
          <w:sz w:val="22"/>
          <w:szCs w:val="22"/>
        </w:rPr>
        <w:t>.</w:t>
      </w:r>
      <w:r w:rsidR="00EE534F" w:rsidRPr="00EC71DB">
        <w:rPr>
          <w:bCs/>
          <w:sz w:val="22"/>
          <w:szCs w:val="22"/>
        </w:rPr>
        <w:tab/>
      </w:r>
      <w:r w:rsidR="0048253C" w:rsidRPr="00EC71DB">
        <w:rPr>
          <w:bCs/>
          <w:sz w:val="22"/>
          <w:szCs w:val="22"/>
        </w:rPr>
        <w:t xml:space="preserve">Teklif Sahibi tarafından verilen Teklif Formu ile Fiyat Çizelgesi; </w:t>
      </w:r>
    </w:p>
    <w:p w:rsidR="0048253C" w:rsidRPr="00EC71DB" w:rsidRDefault="0048253C" w:rsidP="00EC71DB">
      <w:pPr>
        <w:widowControl w:val="0"/>
        <w:ind w:left="-709" w:right="-448"/>
        <w:rPr>
          <w:bCs/>
          <w:sz w:val="22"/>
          <w:szCs w:val="22"/>
        </w:rPr>
      </w:pPr>
      <w:r w:rsidRPr="00EC71DB">
        <w:rPr>
          <w:bCs/>
          <w:sz w:val="22"/>
          <w:szCs w:val="22"/>
        </w:rPr>
        <w:t>2.</w:t>
      </w:r>
      <w:r w:rsidR="00EE534F" w:rsidRPr="00EC71DB">
        <w:rPr>
          <w:bCs/>
          <w:sz w:val="22"/>
          <w:szCs w:val="22"/>
        </w:rPr>
        <w:tab/>
      </w:r>
      <w:r w:rsidRPr="00EC71DB">
        <w:rPr>
          <w:bCs/>
          <w:sz w:val="22"/>
          <w:szCs w:val="22"/>
        </w:rPr>
        <w:t xml:space="preserve">Teknik Şartnameler ; </w:t>
      </w:r>
    </w:p>
    <w:p w:rsidR="0048253C" w:rsidRPr="00EC71DB" w:rsidRDefault="0048253C" w:rsidP="00EC71DB">
      <w:pPr>
        <w:widowControl w:val="0"/>
        <w:ind w:left="-709" w:right="-448"/>
        <w:rPr>
          <w:bCs/>
          <w:sz w:val="22"/>
          <w:szCs w:val="22"/>
        </w:rPr>
      </w:pPr>
      <w:r w:rsidRPr="00EC71DB">
        <w:rPr>
          <w:bCs/>
          <w:sz w:val="22"/>
          <w:szCs w:val="22"/>
        </w:rPr>
        <w:t>3.</w:t>
      </w:r>
      <w:r w:rsidR="00EE534F" w:rsidRPr="00EC71DB">
        <w:rPr>
          <w:bCs/>
          <w:sz w:val="22"/>
          <w:szCs w:val="22"/>
        </w:rPr>
        <w:tab/>
      </w:r>
      <w:r w:rsidRPr="00EC71DB">
        <w:rPr>
          <w:bCs/>
          <w:sz w:val="22"/>
          <w:szCs w:val="22"/>
        </w:rPr>
        <w:t xml:space="preserve">Temin Kayıt ve Şartları; </w:t>
      </w:r>
    </w:p>
    <w:p w:rsidR="0048253C" w:rsidRPr="00EC71DB" w:rsidRDefault="0048253C" w:rsidP="00EC71DB">
      <w:pPr>
        <w:widowControl w:val="0"/>
        <w:ind w:left="-709" w:right="-448"/>
        <w:rPr>
          <w:bCs/>
          <w:sz w:val="22"/>
          <w:szCs w:val="22"/>
        </w:rPr>
      </w:pPr>
      <w:r w:rsidRPr="00EC71DB">
        <w:rPr>
          <w:bCs/>
          <w:sz w:val="22"/>
          <w:szCs w:val="22"/>
        </w:rPr>
        <w:t xml:space="preserve">4. </w:t>
      </w:r>
      <w:r w:rsidR="00EE534F" w:rsidRPr="00EC71DB">
        <w:rPr>
          <w:bCs/>
          <w:sz w:val="22"/>
          <w:szCs w:val="22"/>
        </w:rPr>
        <w:tab/>
      </w:r>
      <w:r w:rsidRPr="00EC71DB">
        <w:rPr>
          <w:bCs/>
          <w:sz w:val="22"/>
          <w:szCs w:val="22"/>
        </w:rPr>
        <w:t xml:space="preserve">İhalenin Verildiğine Dair Bildirim. </w:t>
      </w:r>
    </w:p>
    <w:p w:rsidR="00863256" w:rsidRPr="00EC71DB" w:rsidRDefault="00863256" w:rsidP="00EC71DB">
      <w:pPr>
        <w:widowControl w:val="0"/>
        <w:ind w:left="-709" w:right="-448"/>
        <w:rPr>
          <w:bCs/>
          <w:sz w:val="22"/>
          <w:szCs w:val="22"/>
        </w:rPr>
      </w:pPr>
      <w:r w:rsidRPr="00EC71DB">
        <w:rPr>
          <w:bCs/>
          <w:sz w:val="22"/>
          <w:szCs w:val="22"/>
        </w:rPr>
        <w:t>5</w:t>
      </w:r>
      <w:r w:rsidR="00EE534F" w:rsidRPr="00EC71DB">
        <w:rPr>
          <w:bCs/>
          <w:sz w:val="22"/>
          <w:szCs w:val="22"/>
        </w:rPr>
        <w:t>.</w:t>
      </w:r>
      <w:r w:rsidRPr="00EC71DB">
        <w:rPr>
          <w:bCs/>
          <w:sz w:val="22"/>
          <w:szCs w:val="22"/>
        </w:rPr>
        <w:t xml:space="preserve"> </w:t>
      </w:r>
      <w:r w:rsidR="00EE534F" w:rsidRPr="00EC71DB">
        <w:rPr>
          <w:bCs/>
          <w:sz w:val="22"/>
          <w:szCs w:val="22"/>
        </w:rPr>
        <w:tab/>
      </w:r>
      <w:r w:rsidRPr="00EC71DB">
        <w:rPr>
          <w:bCs/>
          <w:sz w:val="22"/>
          <w:szCs w:val="22"/>
        </w:rPr>
        <w:t>Kesin Teminat</w:t>
      </w:r>
      <w:r w:rsidR="00772B5E" w:rsidRPr="00EC71DB">
        <w:rPr>
          <w:bCs/>
          <w:sz w:val="22"/>
          <w:szCs w:val="22"/>
        </w:rPr>
        <w:t>/</w:t>
      </w:r>
    </w:p>
    <w:p w:rsidR="00113514" w:rsidRPr="00EC71DB" w:rsidRDefault="00863256" w:rsidP="00EC71DB">
      <w:pPr>
        <w:widowControl w:val="0"/>
        <w:ind w:left="-709" w:right="-448"/>
        <w:rPr>
          <w:bCs/>
          <w:sz w:val="22"/>
          <w:szCs w:val="22"/>
        </w:rPr>
      </w:pPr>
      <w:r w:rsidRPr="00EC71DB">
        <w:rPr>
          <w:bCs/>
          <w:sz w:val="22"/>
          <w:szCs w:val="22"/>
        </w:rPr>
        <w:t>6</w:t>
      </w:r>
      <w:r w:rsidR="00EE534F" w:rsidRPr="00EC71DB">
        <w:rPr>
          <w:bCs/>
          <w:sz w:val="22"/>
          <w:szCs w:val="22"/>
        </w:rPr>
        <w:t>.</w:t>
      </w:r>
      <w:r w:rsidRPr="00EC71DB">
        <w:rPr>
          <w:bCs/>
          <w:sz w:val="22"/>
          <w:szCs w:val="22"/>
        </w:rPr>
        <w:t xml:space="preserve"> </w:t>
      </w:r>
      <w:r w:rsidR="00EE534F" w:rsidRPr="00EC71DB">
        <w:rPr>
          <w:bCs/>
          <w:sz w:val="22"/>
          <w:szCs w:val="22"/>
        </w:rPr>
        <w:tab/>
      </w:r>
      <w:r w:rsidRPr="00EC71DB">
        <w:rPr>
          <w:bCs/>
          <w:sz w:val="22"/>
          <w:szCs w:val="22"/>
        </w:rPr>
        <w:t>Dünya Bankası Politikası – Sahtecilik ve Yolsuzluk Uygulamaları</w:t>
      </w:r>
    </w:p>
    <w:p w:rsidR="0048253C" w:rsidRPr="00EC71DB" w:rsidRDefault="0048253C" w:rsidP="00EC71DB">
      <w:pPr>
        <w:widowControl w:val="0"/>
        <w:ind w:left="-709" w:right="-448"/>
        <w:rPr>
          <w:bCs/>
          <w:sz w:val="22"/>
          <w:szCs w:val="22"/>
        </w:rPr>
      </w:pPr>
      <w:r w:rsidRPr="00EC71DB">
        <w:rPr>
          <w:bCs/>
          <w:sz w:val="22"/>
          <w:szCs w:val="22"/>
        </w:rPr>
        <w:t xml:space="preserve">7. </w:t>
      </w:r>
      <w:r w:rsidR="00EE534F" w:rsidRPr="00EC71DB">
        <w:rPr>
          <w:bCs/>
          <w:sz w:val="22"/>
          <w:szCs w:val="22"/>
        </w:rPr>
        <w:tab/>
      </w:r>
      <w:r w:rsidR="00A36602" w:rsidRPr="00EC71DB">
        <w:rPr>
          <w:sz w:val="22"/>
          <w:szCs w:val="22"/>
        </w:rPr>
        <w:t>Sözleş</w:t>
      </w:r>
      <w:r w:rsidRPr="00EC71DB">
        <w:rPr>
          <w:sz w:val="22"/>
          <w:szCs w:val="22"/>
        </w:rPr>
        <w:t>me imzalamaya yetkili olduğunu gösteren imza beyannamesi veya imza sirküleri</w:t>
      </w:r>
    </w:p>
    <w:p w:rsidR="00772B5E" w:rsidRDefault="00A075BA" w:rsidP="000C4EBC">
      <w:pPr>
        <w:widowControl w:val="0"/>
        <w:spacing w:before="120" w:after="120"/>
        <w:ind w:left="-709" w:right="-447"/>
        <w:jc w:val="both"/>
        <w:rPr>
          <w:b/>
          <w:bCs/>
          <w:i/>
          <w:iCs/>
          <w:sz w:val="22"/>
          <w:szCs w:val="22"/>
        </w:rPr>
      </w:pPr>
      <w:r w:rsidRPr="00A075BA">
        <w:rPr>
          <w:b/>
          <w:bCs/>
          <w:i/>
          <w:iCs/>
          <w:sz w:val="20"/>
          <w:szCs w:val="20"/>
        </w:rPr>
        <w:t xml:space="preserve">(*) </w:t>
      </w:r>
      <w:r w:rsidRPr="007D75EC">
        <w:rPr>
          <w:b/>
          <w:bCs/>
          <w:i/>
          <w:iCs/>
          <w:sz w:val="22"/>
          <w:szCs w:val="22"/>
        </w:rPr>
        <w:t>Sözleşme ve eklerinin her sayfası ve ek belgelerin suretleri, hem Alıcı hem de Satıcı tarafından imzalanacak ve/veya paraflanacaktır.</w:t>
      </w:r>
    </w:p>
    <w:p w:rsidR="00B044C5" w:rsidRDefault="00B044C5" w:rsidP="000C4EBC">
      <w:pPr>
        <w:widowControl w:val="0"/>
        <w:spacing w:before="120" w:after="120"/>
        <w:ind w:left="-709" w:right="-447"/>
        <w:jc w:val="both"/>
        <w:rPr>
          <w:b/>
          <w:bCs/>
          <w:i/>
          <w:iCs/>
          <w:sz w:val="22"/>
          <w:szCs w:val="22"/>
        </w:rPr>
      </w:pPr>
    </w:p>
    <w:p w:rsidR="000C4EBC" w:rsidRPr="008D219F" w:rsidRDefault="00B044C5" w:rsidP="00B044C5">
      <w:pPr>
        <w:widowControl w:val="0"/>
        <w:ind w:left="-709" w:right="-447"/>
        <w:rPr>
          <w:b/>
          <w:sz w:val="28"/>
          <w:szCs w:val="28"/>
        </w:rPr>
      </w:pPr>
      <w:r w:rsidRPr="008D219F">
        <w:rPr>
          <w:b/>
          <w:sz w:val="28"/>
          <w:szCs w:val="28"/>
        </w:rPr>
        <w:t xml:space="preserve">EK 4 </w:t>
      </w:r>
    </w:p>
    <w:p w:rsidR="00B044C5" w:rsidRPr="008D219F" w:rsidRDefault="001228A5" w:rsidP="000C4EBC">
      <w:pPr>
        <w:widowControl w:val="0"/>
        <w:ind w:right="-448"/>
        <w:jc w:val="both"/>
        <w:rPr>
          <w:b/>
          <w:sz w:val="28"/>
          <w:szCs w:val="28"/>
        </w:rPr>
      </w:pPr>
      <w:bookmarkStart w:id="5" w:name="_GoBack"/>
      <w:bookmarkEnd w:id="5"/>
      <w:r w:rsidRPr="008D219F">
        <w:rPr>
          <w:b/>
          <w:noProof/>
          <w:sz w:val="28"/>
          <w:szCs w:val="28"/>
        </w:rPr>
        <w:drawing>
          <wp:inline distT="0" distB="0" distL="0" distR="0">
            <wp:extent cx="2619375" cy="2028825"/>
            <wp:effectExtent l="0" t="0" r="0" b="0"/>
            <wp:docPr id="1" name="Resim 1" descr="dal parçala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 parçalam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028825"/>
                    </a:xfrm>
                    <a:prstGeom prst="rect">
                      <a:avLst/>
                    </a:prstGeom>
                    <a:noFill/>
                    <a:ln>
                      <a:noFill/>
                    </a:ln>
                  </pic:spPr>
                </pic:pic>
              </a:graphicData>
            </a:graphic>
          </wp:inline>
        </w:drawing>
      </w:r>
      <w:r w:rsidR="00B044C5" w:rsidRPr="008D219F">
        <w:rPr>
          <w:b/>
          <w:sz w:val="28"/>
          <w:szCs w:val="28"/>
        </w:rPr>
        <w:t xml:space="preserve">  </w:t>
      </w:r>
      <w:r w:rsidRPr="008D219F">
        <w:rPr>
          <w:b/>
          <w:noProof/>
          <w:sz w:val="28"/>
          <w:szCs w:val="28"/>
        </w:rPr>
        <w:drawing>
          <wp:inline distT="0" distB="0" distL="0" distR="0">
            <wp:extent cx="2981325" cy="2000250"/>
            <wp:effectExtent l="0" t="0" r="0" b="0"/>
            <wp:docPr id="2" name="Resim 2" descr="C:\Users\metin.dundar\AppData\Local\Microsoft\Windows\Temporary Internet Files\Content.Word\dal parça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etin.dundar\AppData\Local\Microsoft\Windows\Temporary Internet Files\Content.Word\dal parçalam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2000250"/>
                    </a:xfrm>
                    <a:prstGeom prst="rect">
                      <a:avLst/>
                    </a:prstGeom>
                    <a:noFill/>
                    <a:ln>
                      <a:noFill/>
                    </a:ln>
                  </pic:spPr>
                </pic:pic>
              </a:graphicData>
            </a:graphic>
          </wp:inline>
        </w:drawing>
      </w:r>
    </w:p>
    <w:p w:rsidR="00B044C5" w:rsidRPr="008D219F" w:rsidRDefault="00B044C5" w:rsidP="000C4EBC">
      <w:pPr>
        <w:widowControl w:val="0"/>
        <w:ind w:right="-448"/>
        <w:jc w:val="both"/>
        <w:rPr>
          <w:b/>
          <w:sz w:val="28"/>
          <w:szCs w:val="28"/>
        </w:rPr>
      </w:pPr>
    </w:p>
    <w:p w:rsidR="00B044C5" w:rsidRPr="008D219F" w:rsidRDefault="001228A5" w:rsidP="00B044C5">
      <w:pPr>
        <w:widowControl w:val="0"/>
        <w:ind w:right="-448"/>
        <w:jc w:val="center"/>
        <w:rPr>
          <w:b/>
          <w:sz w:val="28"/>
          <w:szCs w:val="28"/>
        </w:rPr>
      </w:pPr>
      <w:r w:rsidRPr="008D219F">
        <w:rPr>
          <w:rFonts w:eastAsia="Calibri"/>
          <w:b/>
          <w:noProof/>
          <w:sz w:val="28"/>
          <w:szCs w:val="28"/>
        </w:rPr>
        <w:drawing>
          <wp:inline distT="0" distB="0" distL="0" distR="0">
            <wp:extent cx="4838700" cy="1343025"/>
            <wp:effectExtent l="0" t="0" r="0" b="0"/>
            <wp:docPr id="3" name="Resim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343025"/>
                    </a:xfrm>
                    <a:prstGeom prst="rect">
                      <a:avLst/>
                    </a:prstGeom>
                    <a:noFill/>
                    <a:ln>
                      <a:noFill/>
                    </a:ln>
                  </pic:spPr>
                </pic:pic>
              </a:graphicData>
            </a:graphic>
          </wp:inline>
        </w:drawing>
      </w:r>
    </w:p>
    <w:p w:rsidR="00B044C5" w:rsidRPr="008D219F" w:rsidRDefault="00B044C5" w:rsidP="000C4EBC">
      <w:pPr>
        <w:widowControl w:val="0"/>
        <w:ind w:right="-448"/>
        <w:jc w:val="both"/>
        <w:rPr>
          <w:b/>
          <w:sz w:val="28"/>
          <w:szCs w:val="28"/>
        </w:rPr>
      </w:pPr>
    </w:p>
    <w:p w:rsidR="00B044C5" w:rsidRPr="008D219F" w:rsidRDefault="00B044C5" w:rsidP="00B044C5">
      <w:pPr>
        <w:pStyle w:val="NormalWeb"/>
        <w:spacing w:before="0" w:beforeAutospacing="0" w:after="0" w:afterAutospacing="0"/>
        <w:ind w:firstLine="708"/>
        <w:rPr>
          <w:color w:val="000000"/>
        </w:rPr>
      </w:pPr>
      <w:r w:rsidRPr="008D219F">
        <w:rPr>
          <w:color w:val="000000"/>
        </w:rPr>
        <w:t>Alımı yapılacak dal parçalama makinesinin aşağıdaki özellikleri taşıması gerekmektedir;</w:t>
      </w:r>
    </w:p>
    <w:p w:rsidR="00B044C5" w:rsidRPr="008D219F" w:rsidRDefault="00B044C5" w:rsidP="00B044C5">
      <w:pPr>
        <w:pStyle w:val="NormalWeb"/>
        <w:spacing w:before="0" w:beforeAutospacing="0" w:after="0" w:afterAutospacing="0"/>
        <w:ind w:firstLine="708"/>
        <w:rPr>
          <w:color w:val="000000"/>
        </w:rPr>
      </w:pPr>
    </w:p>
    <w:p w:rsidR="00B044C5" w:rsidRPr="008D219F" w:rsidRDefault="00B044C5" w:rsidP="00B044C5">
      <w:pPr>
        <w:pStyle w:val="NormalWeb"/>
        <w:numPr>
          <w:ilvl w:val="0"/>
          <w:numId w:val="37"/>
        </w:numPr>
        <w:spacing w:before="0" w:beforeAutospacing="0" w:after="0" w:afterAutospacing="0"/>
        <w:jc w:val="both"/>
        <w:rPr>
          <w:color w:val="000000"/>
        </w:rPr>
      </w:pPr>
      <w:r w:rsidRPr="008D219F">
        <w:rPr>
          <w:color w:val="000000"/>
        </w:rPr>
        <w:t xml:space="preserve">Alımı yapılacak dal parçalama makinesinde kullanılan malzemelerin </w:t>
      </w:r>
      <w:r w:rsidRPr="008D219F">
        <w:t>TSE ve/veya ISO Kalite Belgeli ve makinenin garanti belgesi olmalıdır</w:t>
      </w:r>
    </w:p>
    <w:p w:rsidR="00B044C5" w:rsidRPr="008D219F" w:rsidRDefault="00B044C5" w:rsidP="00B044C5">
      <w:pPr>
        <w:pStyle w:val="NormalWeb"/>
        <w:numPr>
          <w:ilvl w:val="0"/>
          <w:numId w:val="37"/>
        </w:numPr>
        <w:spacing w:before="0" w:beforeAutospacing="0" w:after="0" w:afterAutospacing="0"/>
        <w:jc w:val="both"/>
        <w:rPr>
          <w:color w:val="000000"/>
        </w:rPr>
      </w:pPr>
      <w:r w:rsidRPr="008D219F">
        <w:rPr>
          <w:color w:val="000000"/>
        </w:rPr>
        <w:t>Türkçe bakım ve kullanma kılavuzu olmalıdır.</w:t>
      </w:r>
    </w:p>
    <w:p w:rsidR="00B044C5" w:rsidRPr="008D219F" w:rsidRDefault="00B044C5" w:rsidP="00B044C5">
      <w:pPr>
        <w:pStyle w:val="NormalWeb"/>
        <w:numPr>
          <w:ilvl w:val="0"/>
          <w:numId w:val="37"/>
        </w:numPr>
        <w:spacing w:before="0" w:beforeAutospacing="0" w:after="0" w:afterAutospacing="0"/>
        <w:jc w:val="both"/>
        <w:rPr>
          <w:color w:val="000000"/>
        </w:rPr>
      </w:pPr>
      <w:r w:rsidRPr="008D219F">
        <w:rPr>
          <w:color w:val="000000"/>
        </w:rPr>
        <w:t>Dal parçalama makinesi 1,5 metre iş genişliğinde olmalıdır.</w:t>
      </w:r>
    </w:p>
    <w:p w:rsidR="00B044C5" w:rsidRPr="008D219F" w:rsidRDefault="00B044C5" w:rsidP="00B044C5">
      <w:pPr>
        <w:pStyle w:val="NormalWeb"/>
        <w:numPr>
          <w:ilvl w:val="0"/>
          <w:numId w:val="37"/>
        </w:numPr>
        <w:spacing w:before="0" w:beforeAutospacing="0" w:after="0" w:afterAutospacing="0"/>
        <w:jc w:val="both"/>
        <w:rPr>
          <w:color w:val="000000"/>
        </w:rPr>
      </w:pPr>
      <w:r w:rsidRPr="008D219F">
        <w:rPr>
          <w:color w:val="000000"/>
        </w:rPr>
        <w:t xml:space="preserve">En az 25 cm çapındaki dikili ağaç veya dalları ve yerin en az 25 cm derinliğine inerek ağaç köklerini parçalayabilecek özellikte olmalıdır. </w:t>
      </w:r>
    </w:p>
    <w:p w:rsidR="00B044C5" w:rsidRPr="008D219F" w:rsidRDefault="00B044C5" w:rsidP="00B044C5">
      <w:pPr>
        <w:pStyle w:val="NormalWeb"/>
        <w:numPr>
          <w:ilvl w:val="0"/>
          <w:numId w:val="37"/>
        </w:numPr>
        <w:spacing w:before="0" w:beforeAutospacing="0" w:after="0" w:afterAutospacing="0"/>
        <w:jc w:val="both"/>
      </w:pPr>
      <w:r w:rsidRPr="008D219F">
        <w:t>Makinenin şasi kısımları dayanıklı malzemeden yapılmalıdır.</w:t>
      </w:r>
    </w:p>
    <w:p w:rsidR="00B044C5" w:rsidRPr="008D219F" w:rsidRDefault="00B044C5" w:rsidP="00B044C5">
      <w:pPr>
        <w:pStyle w:val="NormalWeb"/>
        <w:numPr>
          <w:ilvl w:val="0"/>
          <w:numId w:val="37"/>
        </w:numPr>
        <w:spacing w:before="0" w:beforeAutospacing="0" w:after="0" w:afterAutospacing="0"/>
        <w:jc w:val="both"/>
      </w:pPr>
      <w:r w:rsidRPr="008D219F">
        <w:t>Kırıcı bıçaklar hardox çelik (aşınmaya karşı çok yüksek direnç gösteren çelik) ve rotor miline sabit olmalıdır.</w:t>
      </w:r>
    </w:p>
    <w:p w:rsidR="00B044C5" w:rsidRPr="008D219F" w:rsidRDefault="00B044C5" w:rsidP="00B044C5">
      <w:pPr>
        <w:pStyle w:val="NormalWeb"/>
        <w:numPr>
          <w:ilvl w:val="0"/>
          <w:numId w:val="37"/>
        </w:numPr>
        <w:spacing w:before="0" w:beforeAutospacing="0" w:after="0" w:afterAutospacing="0"/>
        <w:jc w:val="both"/>
      </w:pPr>
      <w:r w:rsidRPr="008D219F">
        <w:t>Parçalayıcı rotor mili içi dolu ve ani darbelere karşı dayanıklı çelikten olmalıdır.</w:t>
      </w:r>
    </w:p>
    <w:p w:rsidR="00B044C5" w:rsidRPr="008D219F" w:rsidRDefault="00B044C5" w:rsidP="00B044C5">
      <w:pPr>
        <w:pStyle w:val="NormalWeb"/>
        <w:numPr>
          <w:ilvl w:val="0"/>
          <w:numId w:val="37"/>
        </w:numPr>
        <w:spacing w:before="0" w:beforeAutospacing="0" w:after="0" w:afterAutospacing="0"/>
        <w:jc w:val="both"/>
      </w:pPr>
      <w:r w:rsidRPr="008D219F">
        <w:t>Arka kapağı pistonlu olmalıdır.</w:t>
      </w:r>
    </w:p>
    <w:p w:rsidR="00B044C5" w:rsidRPr="008D219F" w:rsidRDefault="00B044C5" w:rsidP="00B044C5">
      <w:pPr>
        <w:pStyle w:val="NormalWeb"/>
        <w:numPr>
          <w:ilvl w:val="0"/>
          <w:numId w:val="37"/>
        </w:numPr>
        <w:spacing w:before="0" w:beforeAutospacing="0" w:after="0" w:afterAutospacing="0"/>
        <w:jc w:val="both"/>
      </w:pPr>
      <w:r w:rsidRPr="008D219F">
        <w:t>Kırıcı bıçak yüzeyleri parçalamaya en uygun şekilde olmalıdır.</w:t>
      </w:r>
    </w:p>
    <w:p w:rsidR="00B044C5" w:rsidRPr="008D219F" w:rsidRDefault="00B044C5" w:rsidP="00B044C5">
      <w:pPr>
        <w:pStyle w:val="NormalWeb"/>
        <w:numPr>
          <w:ilvl w:val="0"/>
          <w:numId w:val="37"/>
        </w:numPr>
        <w:spacing w:before="0" w:beforeAutospacing="0" w:after="0" w:afterAutospacing="0"/>
        <w:jc w:val="both"/>
      </w:pPr>
      <w:r w:rsidRPr="008D219F">
        <w:t xml:space="preserve">Minimum 65 Hp gücünde bir traktörün hidrolik kollarına ve kuyruk miline bağlanarak çalışabilmelidir. </w:t>
      </w:r>
    </w:p>
    <w:p w:rsidR="00B044C5" w:rsidRPr="008D219F" w:rsidRDefault="00B044C5" w:rsidP="00B044C5">
      <w:pPr>
        <w:pStyle w:val="NormalWeb"/>
        <w:numPr>
          <w:ilvl w:val="0"/>
          <w:numId w:val="37"/>
        </w:numPr>
        <w:spacing w:before="0" w:beforeAutospacing="0" w:after="0" w:afterAutospacing="0"/>
        <w:jc w:val="both"/>
      </w:pPr>
      <w:r w:rsidRPr="008D219F">
        <w:t>Garanti süresi en az 2 yıl ve maksimum kullanım ömrü olmalıdır.</w:t>
      </w:r>
    </w:p>
    <w:p w:rsidR="00B044C5" w:rsidRPr="008D219F" w:rsidRDefault="00B044C5" w:rsidP="00B044C5">
      <w:pPr>
        <w:pStyle w:val="NormalWeb"/>
        <w:numPr>
          <w:ilvl w:val="0"/>
          <w:numId w:val="37"/>
        </w:numPr>
        <w:spacing w:before="0" w:beforeAutospacing="0" w:after="0" w:afterAutospacing="0"/>
        <w:jc w:val="both"/>
      </w:pPr>
      <w:r w:rsidRPr="008D219F">
        <w:t>Garanti süresi boyunca meydana gelebilecek arızaların giderilmesinde herhangi bir ücret talep edilmeyecektir. Kullanıcı hataları bu kapsamın dışında kalacaktır.</w:t>
      </w:r>
    </w:p>
    <w:p w:rsidR="00B044C5" w:rsidRPr="008D219F" w:rsidRDefault="00B044C5" w:rsidP="00B044C5">
      <w:pPr>
        <w:pStyle w:val="NormalWeb"/>
        <w:numPr>
          <w:ilvl w:val="0"/>
          <w:numId w:val="37"/>
        </w:numPr>
        <w:spacing w:before="0" w:beforeAutospacing="0" w:after="0" w:afterAutospacing="0"/>
        <w:jc w:val="both"/>
      </w:pPr>
      <w:r w:rsidRPr="008D219F">
        <w:t>Çalışan tüm sistem bileşenleri iş güvenliğine uygun (makinede hareket eden kısımlar korunaklı) olmalıdır.</w:t>
      </w:r>
    </w:p>
    <w:p w:rsidR="00B044C5" w:rsidRPr="008D219F" w:rsidRDefault="00B044C5" w:rsidP="00B044C5">
      <w:pPr>
        <w:pStyle w:val="NormalWeb"/>
        <w:numPr>
          <w:ilvl w:val="0"/>
          <w:numId w:val="37"/>
        </w:numPr>
        <w:spacing w:before="0" w:beforeAutospacing="0" w:after="0" w:afterAutospacing="0"/>
        <w:jc w:val="both"/>
      </w:pPr>
      <w:r w:rsidRPr="008D219F">
        <w:t xml:space="preserve">Yüklenici firma, ürün satış sonrası, ürünün arıza vermesi halinde teknik destek ve yedek parça ihtiyacını ücreti karşılığında giderecektir. </w:t>
      </w:r>
    </w:p>
    <w:p w:rsidR="00B044C5" w:rsidRPr="008D219F" w:rsidRDefault="00B044C5" w:rsidP="00B044C5">
      <w:pPr>
        <w:pStyle w:val="NormalWeb"/>
        <w:numPr>
          <w:ilvl w:val="0"/>
          <w:numId w:val="37"/>
        </w:numPr>
        <w:spacing w:before="0" w:beforeAutospacing="0" w:after="0" w:afterAutospacing="0"/>
        <w:jc w:val="both"/>
      </w:pPr>
      <w:r w:rsidRPr="008D219F">
        <w:t>Makine kullanımı ile ilgili eğitimler (bilgilendirmeler) yüklenici firma tarafından verilecektir.</w:t>
      </w:r>
    </w:p>
    <w:p w:rsidR="00B044C5" w:rsidRPr="008D219F" w:rsidRDefault="00B044C5" w:rsidP="00AE22E3">
      <w:pPr>
        <w:pStyle w:val="NormalWeb"/>
        <w:numPr>
          <w:ilvl w:val="0"/>
          <w:numId w:val="37"/>
        </w:numPr>
        <w:spacing w:before="0" w:beforeAutospacing="0" w:after="0" w:afterAutospacing="0"/>
        <w:jc w:val="both"/>
      </w:pPr>
      <w:r w:rsidRPr="008D219F">
        <w:t xml:space="preserve">Dal parçalama makinesi Reşadiye ve uygun görülen İlçe Tarım ve Orman Müdürlüğü’ne teslim edilecektir.                                </w:t>
      </w:r>
    </w:p>
    <w:p w:rsidR="006D2B3D" w:rsidRDefault="006D2B3D" w:rsidP="006D2B3D">
      <w:pPr>
        <w:ind w:left="1068"/>
        <w:jc w:val="both"/>
        <w:rPr>
          <w:b/>
          <w:bCs/>
        </w:rPr>
      </w:pPr>
    </w:p>
    <w:p w:rsidR="006D2B3D" w:rsidRDefault="006D2B3D" w:rsidP="006D2B3D">
      <w:pPr>
        <w:ind w:left="1068"/>
        <w:jc w:val="both"/>
        <w:rPr>
          <w:b/>
          <w:bCs/>
        </w:rPr>
      </w:pPr>
      <w:r w:rsidRPr="00143DA4">
        <w:rPr>
          <w:b/>
          <w:bCs/>
        </w:rPr>
        <w:t>Muayene ve Testler</w:t>
      </w:r>
    </w:p>
    <w:p w:rsidR="006D2B3D" w:rsidRDefault="006D2B3D" w:rsidP="006D2B3D">
      <w:pPr>
        <w:ind w:left="1068"/>
      </w:pPr>
      <w:r>
        <w:t>İdare tarafından belirlenen Muayene ve Kabul Komisyonu marifetiyle mal alımına ait Teknik şartnamede belirtilen hususların incelenmesi.</w:t>
      </w:r>
    </w:p>
    <w:p w:rsidR="000C4EBC" w:rsidRPr="00CB1D08" w:rsidRDefault="000C4EBC" w:rsidP="000C4EBC">
      <w:pPr>
        <w:widowControl w:val="0"/>
        <w:ind w:right="-448"/>
        <w:jc w:val="both"/>
        <w:rPr>
          <w:b/>
          <w:sz w:val="28"/>
          <w:szCs w:val="28"/>
        </w:rPr>
      </w:pPr>
    </w:p>
    <w:p w:rsidR="00863256" w:rsidRPr="00143DA4" w:rsidRDefault="00A1724B" w:rsidP="008A2F2B">
      <w:pPr>
        <w:widowControl w:val="0"/>
        <w:ind w:left="-709" w:right="-447"/>
        <w:rPr>
          <w:b/>
          <w:sz w:val="28"/>
          <w:szCs w:val="28"/>
        </w:rPr>
      </w:pPr>
      <w:r>
        <w:rPr>
          <w:b/>
          <w:sz w:val="28"/>
          <w:szCs w:val="28"/>
        </w:rPr>
        <w:t xml:space="preserve">EK </w:t>
      </w:r>
      <w:r w:rsidR="00863256" w:rsidRPr="00143DA4">
        <w:rPr>
          <w:b/>
          <w:sz w:val="28"/>
          <w:szCs w:val="28"/>
        </w:rPr>
        <w:t xml:space="preserve">5 </w:t>
      </w:r>
    </w:p>
    <w:p w:rsidR="00863256" w:rsidRPr="00143DA4" w:rsidRDefault="00863256" w:rsidP="008A2F2B">
      <w:pPr>
        <w:widowControl w:val="0"/>
        <w:ind w:left="-709" w:right="-447"/>
        <w:rPr>
          <w:bCs/>
          <w:sz w:val="28"/>
          <w:szCs w:val="28"/>
        </w:rPr>
      </w:pPr>
      <w:r w:rsidRPr="00143DA4">
        <w:rPr>
          <w:bCs/>
          <w:sz w:val="28"/>
          <w:szCs w:val="28"/>
        </w:rPr>
        <w:t xml:space="preserve"> </w:t>
      </w:r>
    </w:p>
    <w:p w:rsidR="00863256" w:rsidRPr="00143DA4" w:rsidRDefault="00863256" w:rsidP="008A2F2B">
      <w:pPr>
        <w:widowControl w:val="0"/>
        <w:ind w:left="-709" w:right="-447"/>
        <w:jc w:val="center"/>
        <w:rPr>
          <w:b/>
          <w:bCs/>
          <w:sz w:val="28"/>
          <w:szCs w:val="28"/>
        </w:rPr>
      </w:pPr>
      <w:r w:rsidRPr="00143DA4">
        <w:rPr>
          <w:b/>
          <w:bCs/>
          <w:sz w:val="28"/>
          <w:szCs w:val="28"/>
        </w:rPr>
        <w:t>İMALATÇI YETKİ BELGESİ***</w:t>
      </w:r>
    </w:p>
    <w:p w:rsidR="00863256" w:rsidRPr="00143DA4" w:rsidRDefault="00863256" w:rsidP="008A2F2B">
      <w:pPr>
        <w:widowControl w:val="0"/>
        <w:ind w:left="-709" w:right="-447"/>
        <w:rPr>
          <w:bCs/>
        </w:rPr>
      </w:pPr>
      <w:r w:rsidRPr="00143DA4">
        <w:rPr>
          <w:bCs/>
        </w:rPr>
        <w:t xml:space="preserve"> </w:t>
      </w:r>
    </w:p>
    <w:p w:rsidR="00863256" w:rsidRPr="00143DA4" w:rsidRDefault="00863256" w:rsidP="008A2F2B">
      <w:pPr>
        <w:widowControl w:val="0"/>
        <w:ind w:left="-709" w:right="-447"/>
        <w:rPr>
          <w:bCs/>
        </w:rPr>
      </w:pPr>
      <w:r w:rsidRPr="00143DA4">
        <w:rPr>
          <w:bCs/>
        </w:rPr>
        <w:t>Tarih</w:t>
      </w:r>
      <w:r w:rsidR="000A2CDC">
        <w:rPr>
          <w:bCs/>
        </w:rPr>
        <w:t xml:space="preserve">             </w:t>
      </w:r>
      <w:r w:rsidRPr="00143DA4">
        <w:rPr>
          <w:bCs/>
        </w:rPr>
        <w:t xml:space="preserve">:  </w:t>
      </w:r>
    </w:p>
    <w:p w:rsidR="00863256" w:rsidRPr="00143DA4" w:rsidRDefault="00863256" w:rsidP="008A2F2B">
      <w:pPr>
        <w:widowControl w:val="0"/>
        <w:ind w:left="-709" w:right="-447"/>
        <w:rPr>
          <w:bCs/>
        </w:rPr>
      </w:pPr>
      <w:r w:rsidRPr="00143DA4">
        <w:rPr>
          <w:bCs/>
        </w:rPr>
        <w:t xml:space="preserve">Satıcının Adı:    </w:t>
      </w:r>
    </w:p>
    <w:p w:rsidR="00863256" w:rsidRPr="00143DA4" w:rsidRDefault="00863256" w:rsidP="008A2F2B">
      <w:pPr>
        <w:widowControl w:val="0"/>
        <w:ind w:left="-709" w:right="-447"/>
        <w:rPr>
          <w:bCs/>
        </w:rPr>
      </w:pPr>
      <w:r w:rsidRPr="00143DA4">
        <w:rPr>
          <w:bCs/>
        </w:rPr>
        <w:t>İhale No</w:t>
      </w:r>
      <w:r w:rsidR="000A2CDC">
        <w:rPr>
          <w:bCs/>
        </w:rPr>
        <w:t xml:space="preserve">       </w:t>
      </w:r>
      <w:r w:rsidRPr="00143DA4">
        <w:rPr>
          <w:bCs/>
        </w:rPr>
        <w:t xml:space="preserve">: </w:t>
      </w:r>
      <w:r w:rsidR="00F747E0" w:rsidRPr="00F747E0">
        <w:rPr>
          <w:b/>
          <w:bCs/>
          <w:color w:val="000000"/>
          <w:shd w:val="clear" w:color="auto" w:fill="F8F8F8"/>
        </w:rPr>
        <w:t>TR-BOLAMAN RST-385761-GO-RFQ</w:t>
      </w:r>
    </w:p>
    <w:p w:rsidR="00863256" w:rsidRPr="00143DA4" w:rsidRDefault="00863256" w:rsidP="008A2F2B">
      <w:pPr>
        <w:widowControl w:val="0"/>
        <w:ind w:left="-709" w:right="-447"/>
        <w:rPr>
          <w:bCs/>
        </w:rPr>
      </w:pPr>
    </w:p>
    <w:p w:rsidR="00D67E9C" w:rsidRPr="008A2F2B" w:rsidRDefault="00D67E9C" w:rsidP="00D67E9C">
      <w:pPr>
        <w:widowControl w:val="0"/>
        <w:ind w:left="-709" w:right="-447"/>
        <w:rPr>
          <w:bCs/>
        </w:rPr>
      </w:pPr>
      <w:r w:rsidRPr="008A2F2B">
        <w:rPr>
          <w:bCs/>
        </w:rPr>
        <w:t xml:space="preserve">Sayın </w:t>
      </w:r>
      <w:r>
        <w:rPr>
          <w:bCs/>
        </w:rPr>
        <w:t>Tokat İl Tarım ve Orman Müdürlüğü</w:t>
      </w:r>
    </w:p>
    <w:p w:rsidR="00D67E9C" w:rsidRDefault="00D67E9C" w:rsidP="00D67E9C">
      <w:pPr>
        <w:widowControl w:val="0"/>
        <w:ind w:left="-709" w:right="-447"/>
        <w:rPr>
          <w:bCs/>
          <w:i/>
          <w:iCs/>
        </w:rPr>
      </w:pPr>
      <w:r w:rsidRPr="008A2F2B">
        <w:rPr>
          <w:i/>
          <w:iCs/>
        </w:rPr>
        <w:t>Adres</w:t>
      </w:r>
      <w:r>
        <w:rPr>
          <w:i/>
          <w:iCs/>
        </w:rPr>
        <w:t xml:space="preserve"> </w:t>
      </w:r>
      <w:r w:rsidRPr="001536EE">
        <w:rPr>
          <w:bCs/>
          <w:i/>
          <w:iCs/>
        </w:rPr>
        <w:t>Güneşli Mah.</w:t>
      </w:r>
      <w:r>
        <w:rPr>
          <w:bCs/>
          <w:i/>
          <w:iCs/>
        </w:rPr>
        <w:t xml:space="preserve"> </w:t>
      </w:r>
      <w:r w:rsidRPr="001536EE">
        <w:rPr>
          <w:bCs/>
          <w:i/>
          <w:iCs/>
        </w:rPr>
        <w:t>İmamlık Cad</w:t>
      </w:r>
      <w:r>
        <w:rPr>
          <w:bCs/>
          <w:i/>
          <w:iCs/>
        </w:rPr>
        <w:t xml:space="preserve">. </w:t>
      </w:r>
      <w:r w:rsidRPr="001536EE">
        <w:rPr>
          <w:bCs/>
          <w:i/>
          <w:iCs/>
        </w:rPr>
        <w:t>No:69</w:t>
      </w:r>
    </w:p>
    <w:p w:rsidR="00D67E9C" w:rsidRPr="001536EE" w:rsidRDefault="00D67E9C" w:rsidP="00D67E9C">
      <w:pPr>
        <w:widowControl w:val="0"/>
        <w:ind w:left="-709" w:right="-447"/>
        <w:rPr>
          <w:bCs/>
          <w:i/>
          <w:iCs/>
        </w:rPr>
      </w:pPr>
      <w:r w:rsidRPr="001536EE">
        <w:rPr>
          <w:bCs/>
          <w:i/>
          <w:iCs/>
        </w:rPr>
        <w:t>Merkez/TOKAT</w:t>
      </w:r>
    </w:p>
    <w:p w:rsidR="00D67E9C" w:rsidRPr="008A2F2B" w:rsidRDefault="00D67E9C" w:rsidP="00D67E9C">
      <w:pPr>
        <w:widowControl w:val="0"/>
        <w:ind w:left="-709" w:right="-447"/>
        <w:rPr>
          <w:bCs/>
        </w:rPr>
      </w:pPr>
      <w:r w:rsidRPr="008A2F2B">
        <w:rPr>
          <w:bCs/>
        </w:rPr>
        <w:t xml:space="preserve">Telefon: +90 </w:t>
      </w:r>
      <w:r>
        <w:rPr>
          <w:bCs/>
        </w:rPr>
        <w:t>356 228 07 00</w:t>
      </w:r>
    </w:p>
    <w:p w:rsidR="00D67E9C" w:rsidRPr="008A2F2B" w:rsidRDefault="00D67E9C" w:rsidP="00D67E9C">
      <w:pPr>
        <w:widowControl w:val="0"/>
        <w:ind w:left="-709" w:right="-447"/>
        <w:rPr>
          <w:bCs/>
        </w:rPr>
      </w:pPr>
      <w:r w:rsidRPr="008A2F2B">
        <w:rPr>
          <w:bCs/>
        </w:rPr>
        <w:t xml:space="preserve">Faks: +90 </w:t>
      </w:r>
      <w:r>
        <w:rPr>
          <w:bCs/>
        </w:rPr>
        <w:t>356 228 07 07</w:t>
      </w:r>
    </w:p>
    <w:p w:rsidR="00863256" w:rsidRPr="00143DA4" w:rsidRDefault="00863256" w:rsidP="008A2F2B">
      <w:pPr>
        <w:widowControl w:val="0"/>
        <w:ind w:left="-709" w:right="-447"/>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adresinde ofisleri olan ve ..................... (ihale kapsamındaki malların ismi ve/veya cinsi yazılacak) imalatını/üretimini/distribütörlüğünü yapan biz; .................................. (İmalatçı/Üreticinin/Distribütörün unvanı yazılacak) işbu belgeyle tarafımızdan imal edilen/dağıtılan yukarıda belirtilmiş malları </w:t>
      </w:r>
      <w:r w:rsidR="00F747E0" w:rsidRPr="00F747E0">
        <w:rPr>
          <w:b/>
          <w:bCs/>
          <w:color w:val="000000"/>
          <w:shd w:val="clear" w:color="auto" w:fill="F8F8F8"/>
        </w:rPr>
        <w:t>TR-BOLAMAN RST-385761-GO-RFQ</w:t>
      </w:r>
      <w:r w:rsidR="00F747E0">
        <w:rPr>
          <w:b/>
          <w:bCs/>
          <w:color w:val="000000"/>
          <w:shd w:val="clear" w:color="auto" w:fill="F8F8F8"/>
        </w:rPr>
        <w:t xml:space="preserve"> </w:t>
      </w:r>
      <w:r w:rsidRPr="00143DA4">
        <w:rPr>
          <w:bCs/>
        </w:rPr>
        <w:t xml:space="preserve">no’lu ihale kapsamında teklif etmek, bununla ilgili Sözleşmeyi müzakere etmek ve imzalamak  üzere ............................. (teklif verenin unvanı yazılacak)'i yetkili kılıyoruz.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İşbu belgeyle Sözleşmenin ilgili madde hükümleri uyarınca (i) kimseyi zorla çalıştırmadığımızı veya insan kaçakçılığına maruz kalmış kişileri çalıştırmadığımızı veya (ii) çocuk işçi çalıştırmadığımızı beyan ve taahhüt ediyoruz. Aynı şekilde, işbu belgeyle Sözleşmenin ilgili hükümleri gereğince yürürlükteki sağlık ve güvenlikle ilgili her türlü yükümlülüğe uygun hareket edileceğini de beyan ve taahhüt ediyoruz. </w:t>
      </w: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r w:rsidRPr="00143DA4">
        <w:rPr>
          <w:bCs/>
        </w:rPr>
        <w:t xml:space="preserve">Yukarıda adı geçen firmanın temin etmeyi teklif ettiği mallar için Temin Kayıt ve Şartları Madde 8 uyarınca istenen bütün garantileri veriyoruz.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(İmalatçıyı/Üreticiyi/Distribütörü temsilen ve İmalatçı/Üretici/Distribütör adına İmzalayan)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[İmzalayan kişinin açık ad ve unvanını yazınız]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r w:rsidRPr="00143DA4">
        <w:rPr>
          <w:bCs/>
        </w:rPr>
        <w:t xml:space="preserve">***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 Bu yetki belgesi üreticinin/imalatçının/distribütörün başlıklı kağıdına yazılacak ve üreticiyi/imalatçıyı/distribütörü taahhüt altına sokmaya yetkili olan bir kişi tarafından imzalanacaktır.  </w:t>
      </w:r>
    </w:p>
    <w:p w:rsidR="00503757" w:rsidRPr="00143DA4" w:rsidRDefault="00863256" w:rsidP="008A2F2B">
      <w:pPr>
        <w:ind w:left="-709" w:right="-447"/>
        <w:rPr>
          <w:b/>
          <w:bCs/>
          <w:sz w:val="28"/>
          <w:szCs w:val="28"/>
        </w:rPr>
      </w:pPr>
      <w:r w:rsidRPr="00143DA4">
        <w:rPr>
          <w:bCs/>
        </w:rPr>
        <w:br w:type="page"/>
      </w:r>
      <w:r w:rsidR="00113514" w:rsidRPr="00143DA4">
        <w:rPr>
          <w:b/>
          <w:bCs/>
          <w:sz w:val="28"/>
          <w:szCs w:val="28"/>
        </w:rPr>
        <w:t>EK 6</w:t>
      </w:r>
    </w:p>
    <w:p w:rsidR="00503757" w:rsidRPr="00143DA4" w:rsidRDefault="00503757" w:rsidP="008A2F2B">
      <w:pPr>
        <w:ind w:left="-709" w:right="-447"/>
        <w:jc w:val="center"/>
        <w:rPr>
          <w:b/>
          <w:bCs/>
          <w:sz w:val="28"/>
          <w:szCs w:val="28"/>
        </w:rPr>
      </w:pPr>
    </w:p>
    <w:p w:rsidR="00503757" w:rsidRPr="00EC71DB" w:rsidRDefault="00113514" w:rsidP="00EC71DB">
      <w:pPr>
        <w:ind w:left="-709" w:right="-447"/>
        <w:jc w:val="center"/>
        <w:rPr>
          <w:b/>
          <w:bCs/>
          <w:sz w:val="28"/>
          <w:szCs w:val="28"/>
        </w:rPr>
      </w:pPr>
      <w:r w:rsidRPr="00143DA4">
        <w:rPr>
          <w:b/>
          <w:bCs/>
          <w:sz w:val="28"/>
          <w:szCs w:val="28"/>
        </w:rPr>
        <w:t>DÜNYA BANKASI POLİTİKASI – SAHTECİLİK VE YOLSUZLUK UYGULAMALARI</w:t>
      </w:r>
    </w:p>
    <w:p w:rsidR="00113514" w:rsidRPr="00143DA4" w:rsidRDefault="00113514" w:rsidP="008A2F2B">
      <w:pPr>
        <w:ind w:left="-709" w:right="-447"/>
        <w:jc w:val="both"/>
        <w:rPr>
          <w:b/>
        </w:rPr>
      </w:pPr>
    </w:p>
    <w:p w:rsidR="00503757" w:rsidRPr="00143DA4" w:rsidRDefault="00503757" w:rsidP="008A2F2B">
      <w:pPr>
        <w:ind w:left="-709" w:right="-447"/>
        <w:jc w:val="both"/>
        <w:rPr>
          <w:b/>
        </w:rPr>
      </w:pPr>
      <w:r w:rsidRPr="00143DA4">
        <w:rPr>
          <w:b/>
        </w:rPr>
        <w:t xml:space="preserve">DÜNYA BANKASI IPF Borçluları için Satın Alma Düzenlemeleri Temmuz 2016 Revize Kasım 2017: </w:t>
      </w:r>
    </w:p>
    <w:p w:rsidR="00503757" w:rsidRPr="00143DA4" w:rsidRDefault="00503757" w:rsidP="008A2F2B">
      <w:pPr>
        <w:ind w:left="-709" w:right="-447"/>
        <w:jc w:val="both"/>
      </w:pPr>
      <w:r w:rsidRPr="00143DA4">
        <w:t xml:space="preserve"> </w:t>
      </w:r>
    </w:p>
    <w:p w:rsidR="00E3573F" w:rsidRPr="00143DA4" w:rsidRDefault="00E3573F" w:rsidP="008A2F2B">
      <w:pPr>
        <w:ind w:left="-709" w:right="-447"/>
        <w:rPr>
          <w:b/>
        </w:rPr>
      </w:pPr>
      <w:r w:rsidRPr="00143DA4">
        <w:t>“</w:t>
      </w:r>
      <w:r w:rsidRPr="00143DA4">
        <w:rPr>
          <w:b/>
        </w:rPr>
        <w:t>Sahtecilik ve Yolsuzluk”</w:t>
      </w:r>
    </w:p>
    <w:p w:rsidR="00E3573F" w:rsidRPr="00143DA4" w:rsidRDefault="00E3573F" w:rsidP="008A2F2B">
      <w:pPr>
        <w:ind w:left="-709" w:right="-447"/>
      </w:pPr>
    </w:p>
    <w:p w:rsidR="00E3573F" w:rsidRPr="00143DA4" w:rsidRDefault="00E3573F" w:rsidP="008A2F2B">
      <w:pPr>
        <w:numPr>
          <w:ilvl w:val="0"/>
          <w:numId w:val="22"/>
        </w:numPr>
        <w:spacing w:after="160" w:line="259" w:lineRule="auto"/>
        <w:ind w:left="-709" w:right="-447" w:firstLine="0"/>
        <w:rPr>
          <w:b/>
        </w:rPr>
      </w:pPr>
      <w:r w:rsidRPr="00143DA4">
        <w:rPr>
          <w:b/>
        </w:rPr>
        <w:t xml:space="preserve">Amaç </w:t>
      </w:r>
    </w:p>
    <w:p w:rsidR="00E3573F" w:rsidRPr="00143DA4" w:rsidRDefault="00E3573F" w:rsidP="008A2F2B">
      <w:pPr>
        <w:ind w:left="-709" w:right="-447"/>
      </w:pPr>
    </w:p>
    <w:p w:rsidR="00E3573F" w:rsidRPr="00143DA4" w:rsidRDefault="00E3573F" w:rsidP="008A2F2B">
      <w:pPr>
        <w:ind w:left="-709" w:right="-447"/>
        <w:jc w:val="both"/>
      </w:pPr>
      <w:r w:rsidRPr="00143DA4">
        <w:t xml:space="preserve">1.1 Banka’nın Yatırım Projesi Finansmanı (IPF) operasyonları kapsamında gerçekleştirilen satın alma işlemleri için Banka’nın Yolsuzlukla Mücadele Kılavuzu ile bu Ek’in hükümleri uygulanır. </w:t>
      </w:r>
    </w:p>
    <w:p w:rsidR="00E3573F" w:rsidRPr="00143DA4" w:rsidRDefault="00E3573F" w:rsidP="008A2F2B">
      <w:pPr>
        <w:ind w:left="-709" w:right="-447"/>
        <w:jc w:val="both"/>
      </w:pPr>
    </w:p>
    <w:p w:rsidR="00E3573F" w:rsidRPr="00143DA4" w:rsidRDefault="00E3573F" w:rsidP="008A2F2B">
      <w:pPr>
        <w:numPr>
          <w:ilvl w:val="0"/>
          <w:numId w:val="22"/>
        </w:numPr>
        <w:spacing w:after="160" w:line="259" w:lineRule="auto"/>
        <w:ind w:left="-709" w:right="-447" w:firstLine="0"/>
        <w:jc w:val="both"/>
        <w:rPr>
          <w:b/>
        </w:rPr>
      </w:pPr>
      <w:r w:rsidRPr="00143DA4">
        <w:rPr>
          <w:b/>
        </w:rPr>
        <w:t xml:space="preserve">Gereklilikler </w:t>
      </w:r>
    </w:p>
    <w:p w:rsidR="00E3573F" w:rsidRPr="00143DA4" w:rsidRDefault="00E3573F" w:rsidP="008A2F2B">
      <w:pPr>
        <w:ind w:left="-709" w:right="-447"/>
        <w:jc w:val="both"/>
      </w:pPr>
      <w:r w:rsidRPr="00143DA4">
        <w:t xml:space="preserve">2.1 </w:t>
      </w:r>
      <w:r w:rsidRPr="00143DA4">
        <w:tab/>
        <w:t xml:space="preserve">Banka, Borçluların (Banka finansmanının faydalanıcıları dahil olmak üzere); teklif sahiplerinin (başvuru / teklif sahipleri), danışmanların, yüklenicilerin ve tedarikçilerin; varsa alt yüklenicilerin, alt danışmanların, hizmet sağlayıcıların veya tedarikçilerin; varsa temsilcilerin (ister açıklanmış ister açıklanmamış); ve bunların çalışanlarının, Banka tarafından finanse edilen sözleşmelere yönelik ihale süreci, seçim ve sözleşme imzalama aşamalarında en yüksek etik standartlarına uymalarını ve Sahtecilik ve Yolsuzluktan kaçınmalarını talep eder. </w:t>
      </w:r>
    </w:p>
    <w:p w:rsidR="00E3573F" w:rsidRPr="00143DA4" w:rsidRDefault="00E3573F" w:rsidP="008A2F2B">
      <w:pPr>
        <w:ind w:left="-709" w:right="-447"/>
        <w:jc w:val="both"/>
      </w:pPr>
    </w:p>
    <w:p w:rsidR="00E3573F" w:rsidRPr="00143DA4" w:rsidRDefault="00E3573F" w:rsidP="008A2F2B">
      <w:pPr>
        <w:ind w:left="-709" w:right="-447"/>
        <w:jc w:val="both"/>
      </w:pPr>
      <w:r w:rsidRPr="00143DA4">
        <w:t xml:space="preserve">2.2 </w:t>
      </w:r>
      <w:r w:rsidRPr="00143DA4">
        <w:tab/>
        <w:t xml:space="preserve">Bu amaçla, Banka: </w:t>
      </w:r>
    </w:p>
    <w:p w:rsidR="00E3573F" w:rsidRPr="00143DA4" w:rsidRDefault="00E3573F" w:rsidP="008A2F2B">
      <w:pPr>
        <w:ind w:left="-709" w:right="-447"/>
        <w:jc w:val="both"/>
      </w:pPr>
    </w:p>
    <w:p w:rsidR="00E3573F" w:rsidRPr="00143DA4" w:rsidRDefault="004048A8" w:rsidP="004949BB">
      <w:pPr>
        <w:numPr>
          <w:ilvl w:val="0"/>
          <w:numId w:val="23"/>
        </w:numPr>
        <w:spacing w:after="160" w:line="259" w:lineRule="auto"/>
        <w:ind w:left="-567" w:right="-447" w:firstLine="0"/>
        <w:jc w:val="both"/>
      </w:pPr>
      <w:r>
        <w:t xml:space="preserve">     </w:t>
      </w:r>
      <w:r w:rsidR="00E3573F" w:rsidRPr="00143DA4">
        <w:t xml:space="preserve">Bu hükmün uygulanması bakımından aşağıdaki terimleri aşağıda verildiği gibi tanımlamıştır: </w:t>
      </w:r>
    </w:p>
    <w:p w:rsidR="00E3573F" w:rsidRPr="00143DA4" w:rsidRDefault="00E3573F" w:rsidP="008A2F2B">
      <w:pPr>
        <w:ind w:left="-709" w:right="-447"/>
        <w:jc w:val="both"/>
      </w:pPr>
    </w:p>
    <w:p w:rsidR="00E3573F" w:rsidRPr="00143DA4" w:rsidRDefault="00E3573F" w:rsidP="007543EA">
      <w:pPr>
        <w:numPr>
          <w:ilvl w:val="0"/>
          <w:numId w:val="24"/>
        </w:numPr>
        <w:spacing w:after="160" w:line="259" w:lineRule="auto"/>
        <w:ind w:left="567" w:right="-447" w:hanging="141"/>
        <w:jc w:val="both"/>
      </w:pPr>
      <w:r w:rsidRPr="00143DA4">
        <w:t xml:space="preserve">“Yolsuzluk uygulaması”, bir başka tarafın eylemlerini uygunsuz bir şekilde etkilemek için doğrudan ya da dolaylı olarak herhangi bir değerli şeyin önerilmesi, verilmesi, alınması ya da istenmesi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“Hileli uygulama”; iki veya daha fazla taraf arasında, bir başka tarafın eylemlerini uygunsuz bir şekilde etkilemek de dahil olmak üzere uygunsuz bir amaca ulaşmak amacıyla tasarlanmış bir düzenleme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“Baskıcı uygulama”; bir tarafın eylemlerini uygunsuz bir şekilde etkilemek amacıyla, bir tarafa veya o tarafın mülklerine doğrudan veya dolaylı olarak halel getirmek veya zarar vermek, veya halel getirmekle veya zarar vermekle tehdit etmek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“Engelleyici uygulama”: </w:t>
      </w:r>
    </w:p>
    <w:p w:rsidR="00E3573F" w:rsidRPr="00143DA4" w:rsidRDefault="00E3573F" w:rsidP="007543EA">
      <w:pPr>
        <w:numPr>
          <w:ilvl w:val="0"/>
          <w:numId w:val="25"/>
        </w:numPr>
        <w:spacing w:after="160" w:line="259" w:lineRule="auto"/>
        <w:ind w:left="1134" w:right="-447" w:firstLine="0"/>
        <w:jc w:val="both"/>
      </w:pPr>
      <w:r w:rsidRPr="00143DA4">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w:t>
      </w:r>
    </w:p>
    <w:p w:rsidR="00E3573F" w:rsidRPr="00143DA4" w:rsidRDefault="00E3573F" w:rsidP="007543EA">
      <w:pPr>
        <w:numPr>
          <w:ilvl w:val="0"/>
          <w:numId w:val="25"/>
        </w:numPr>
        <w:spacing w:after="160" w:line="259" w:lineRule="auto"/>
        <w:ind w:left="1134" w:right="-447" w:firstLine="0"/>
        <w:jc w:val="both"/>
      </w:pPr>
      <w:r w:rsidRPr="00143DA4">
        <w:t xml:space="preserve">Banka’nın aşağıdaki paragraf 2.2.e’de hüküm altına alınan teftiş ve denetim haklarını kullanmasını önemli derecede engellemeye yönelik eylemler anlamına gelmektedir. </w:t>
      </w:r>
    </w:p>
    <w:p w:rsidR="00E3573F" w:rsidRPr="00143DA4" w:rsidRDefault="00E3573F" w:rsidP="008A2F2B">
      <w:pPr>
        <w:ind w:left="-709" w:right="-447"/>
        <w:jc w:val="both"/>
      </w:pPr>
    </w:p>
    <w:p w:rsidR="00E3573F" w:rsidRPr="00143DA4" w:rsidRDefault="00E3573F" w:rsidP="004949BB">
      <w:pPr>
        <w:numPr>
          <w:ilvl w:val="0"/>
          <w:numId w:val="23"/>
        </w:numPr>
        <w:spacing w:after="160" w:line="259" w:lineRule="auto"/>
        <w:ind w:left="-567" w:right="-447" w:firstLine="0"/>
        <w:jc w:val="both"/>
      </w:pPr>
      <w:r w:rsidRPr="00143DA4">
        <w:t xml:space="preserve">Banka,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 </w:t>
      </w:r>
    </w:p>
    <w:p w:rsidR="00E3573F" w:rsidRPr="00143DA4" w:rsidRDefault="00E3573F" w:rsidP="004949BB">
      <w:pPr>
        <w:numPr>
          <w:ilvl w:val="0"/>
          <w:numId w:val="23"/>
        </w:numPr>
        <w:spacing w:after="160" w:line="259" w:lineRule="auto"/>
        <w:ind w:left="-567" w:right="-447" w:firstLine="0"/>
        <w:jc w:val="both"/>
      </w:pPr>
      <w:r w:rsidRPr="00143DA4">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(misprocurement) ilanı da dahil olmak üzere diğer uygun adımları atabilir; </w:t>
      </w:r>
    </w:p>
    <w:p w:rsidR="00E3573F" w:rsidRPr="00143DA4" w:rsidRDefault="00E3573F" w:rsidP="004949BB">
      <w:pPr>
        <w:numPr>
          <w:ilvl w:val="0"/>
          <w:numId w:val="23"/>
        </w:numPr>
        <w:spacing w:after="160" w:line="259" w:lineRule="auto"/>
        <w:ind w:left="-567" w:right="-447" w:firstLine="0"/>
        <w:jc w:val="both"/>
      </w:pPr>
      <w:r w:rsidRPr="00143DA4">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143DA4">
        <w:rPr>
          <w:vertAlign w:val="superscript"/>
        </w:rPr>
        <w:footnoteReference w:id="1"/>
      </w:r>
      <w:r w:rsidRPr="00143DA4">
        <w:t>; (ii) Banka finansmanlı bir sözleşme imzalanan uygun bir şirketin alt yüklenicisi, danışmanı, imalatçısı veya tedarikçisi veya hizmet sağlayıcısı olarak atanmasını</w:t>
      </w:r>
      <w:r w:rsidRPr="00143DA4">
        <w:rPr>
          <w:vertAlign w:val="superscript"/>
        </w:rPr>
        <w:footnoteReference w:id="2"/>
      </w:r>
      <w:r w:rsidRPr="00143DA4">
        <w:t xml:space="preserve">; ve (iii) Banka tarafından sağlanan bir kredinin tutarlarını kullanmasını veya Banka finansmanlı bir projenin hazırlık veya uygulama çalışmalarına başka şekilde katılmasını aleni bir şekilde yasaklayabilir; </w:t>
      </w:r>
    </w:p>
    <w:p w:rsidR="000F0E09" w:rsidRPr="00982241" w:rsidRDefault="00E3573F" w:rsidP="00911ACC">
      <w:pPr>
        <w:numPr>
          <w:ilvl w:val="0"/>
          <w:numId w:val="23"/>
        </w:numPr>
        <w:spacing w:after="160" w:line="259" w:lineRule="auto"/>
        <w:ind w:left="-567" w:right="-447" w:firstLine="0"/>
        <w:jc w:val="both"/>
      </w:pPr>
      <w:r w:rsidRPr="00143DA4">
        <w:t>Teklif Sahiplerinin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143DA4">
        <w:rPr>
          <w:vertAlign w:val="superscript"/>
        </w:rPr>
        <w:footnoteReference w:id="3"/>
      </w:r>
      <w:r w:rsidRPr="00143DA4">
        <w:rPr>
          <w:vertAlign w:val="superscript"/>
        </w:rPr>
        <w:t xml:space="preserve"> </w:t>
      </w:r>
      <w:r w:rsidRPr="00143DA4">
        <w:t>izni vermelerini ve bunların Banka tarafından tayin edilen denetçiler tarafından denetlenmelerini öngören bir hükmün teklife çağrı dokümanlarına ve Banka kredisi ile finanse edilen sözleşmeye dahil edilmesini isteyecektir.</w:t>
      </w:r>
    </w:p>
    <w:sectPr w:rsidR="000F0E09" w:rsidRPr="00982241" w:rsidSect="000E1E64">
      <w:pgSz w:w="11907" w:h="16840" w:code="9"/>
      <w:pgMar w:top="567" w:right="992"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E3" w:rsidRDefault="00AE22E3" w:rsidP="00F22B72">
      <w:r>
        <w:separator/>
      </w:r>
    </w:p>
  </w:endnote>
  <w:endnote w:type="continuationSeparator" w:id="0">
    <w:p w:rsidR="00AE22E3" w:rsidRDefault="00AE22E3" w:rsidP="00F2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E3" w:rsidRDefault="00AE22E3" w:rsidP="00F22B72">
      <w:r>
        <w:separator/>
      </w:r>
    </w:p>
  </w:footnote>
  <w:footnote w:type="continuationSeparator" w:id="0">
    <w:p w:rsidR="00AE22E3" w:rsidRDefault="00AE22E3" w:rsidP="00F22B72">
      <w:r>
        <w:continuationSeparator/>
      </w:r>
    </w:p>
  </w:footnote>
  <w:footnote w:id="1">
    <w:p w:rsidR="00E3573F" w:rsidRPr="00E3573F" w:rsidRDefault="00E3573F" w:rsidP="00E3573F">
      <w:pPr>
        <w:pStyle w:val="DipnotMetni"/>
        <w:ind w:left="360" w:hanging="360"/>
        <w:jc w:val="both"/>
        <w:rPr>
          <w:sz w:val="18"/>
          <w:szCs w:val="18"/>
          <w:lang w:val="tr-TR"/>
        </w:rPr>
      </w:pPr>
      <w:r w:rsidRPr="00863BF9">
        <w:rPr>
          <w:rStyle w:val="DipnotBavurusu"/>
          <w:lang w:val="tr-TR"/>
        </w:rPr>
        <w:footnoteRef/>
      </w:r>
      <w:r w:rsidRPr="00863BF9">
        <w:rPr>
          <w:lang w:val="tr-TR"/>
        </w:rPr>
        <w:t xml:space="preserve"> </w:t>
      </w:r>
      <w:r w:rsidRPr="00863BF9">
        <w:rPr>
          <w:lang w:val="tr-TR"/>
        </w:rPr>
        <w:tab/>
      </w:r>
      <w:r w:rsidRPr="00E3573F">
        <w:rPr>
          <w:sz w:val="18"/>
          <w:szCs w:val="18"/>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p>
  </w:footnote>
  <w:footnote w:id="2">
    <w:p w:rsidR="00E3573F" w:rsidRPr="00E3573F" w:rsidRDefault="00E3573F" w:rsidP="00E3573F">
      <w:pPr>
        <w:pStyle w:val="DipnotMetni"/>
        <w:ind w:left="360" w:hanging="360"/>
        <w:jc w:val="both"/>
        <w:rPr>
          <w:sz w:val="18"/>
          <w:szCs w:val="18"/>
          <w:lang w:val="tr-TR"/>
        </w:rPr>
      </w:pPr>
      <w:r w:rsidRPr="00E3573F">
        <w:rPr>
          <w:rStyle w:val="DipnotBavurusu"/>
          <w:lang w:val="tr-TR"/>
        </w:rPr>
        <w:footnoteRef/>
      </w:r>
      <w:r w:rsidRPr="00E3573F">
        <w:rPr>
          <w:lang w:val="tr-TR"/>
        </w:rPr>
        <w:t xml:space="preserve"> </w:t>
      </w:r>
      <w:r w:rsidRPr="00E3573F">
        <w:rPr>
          <w:lang w:val="tr-TR"/>
        </w:rPr>
        <w:tab/>
      </w:r>
      <w:r w:rsidRPr="00E3573F">
        <w:rPr>
          <w:sz w:val="18"/>
          <w:szCs w:val="18"/>
          <w:lang w:val="tr-TR"/>
        </w:rPr>
        <w:t xml:space="preserve">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  </w:t>
      </w:r>
    </w:p>
  </w:footnote>
  <w:footnote w:id="3">
    <w:p w:rsidR="00E3573F" w:rsidRPr="00E3573F" w:rsidRDefault="00E3573F" w:rsidP="00E3573F">
      <w:pPr>
        <w:pStyle w:val="DipnotMetni"/>
        <w:ind w:left="360" w:hanging="360"/>
        <w:jc w:val="both"/>
        <w:rPr>
          <w:sz w:val="16"/>
          <w:szCs w:val="16"/>
          <w:lang w:val="tr-TR"/>
        </w:rPr>
      </w:pPr>
      <w:r w:rsidRPr="00E3573F">
        <w:rPr>
          <w:rStyle w:val="DipnotBavurusu"/>
          <w:lang w:val="tr-TR"/>
        </w:rPr>
        <w:footnoteRef/>
      </w:r>
      <w:r w:rsidRPr="00E3573F">
        <w:rPr>
          <w:rStyle w:val="DipnotBavurusu"/>
          <w:lang w:val="tr-TR"/>
        </w:rPr>
        <w:t xml:space="preserve"> </w:t>
      </w:r>
      <w:r w:rsidRPr="00E3573F">
        <w:rPr>
          <w:sz w:val="16"/>
          <w:szCs w:val="16"/>
          <w:lang w:val="tr-TR"/>
        </w:rPr>
        <w:tab/>
      </w:r>
      <w:r w:rsidRPr="00E3573F">
        <w:rPr>
          <w:sz w:val="18"/>
          <w:szCs w:val="18"/>
          <w:lang w:val="tr-TR"/>
        </w:rPr>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D2"/>
    <w:multiLevelType w:val="hybridMultilevel"/>
    <w:tmpl w:val="75C21322"/>
    <w:lvl w:ilvl="0" w:tplc="D3E47F56">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F366C"/>
    <w:multiLevelType w:val="hybridMultilevel"/>
    <w:tmpl w:val="F0B63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2321B"/>
    <w:multiLevelType w:val="hybridMultilevel"/>
    <w:tmpl w:val="22244596"/>
    <w:lvl w:ilvl="0" w:tplc="11DEF38E">
      <w:start w:val="1"/>
      <w:numFmt w:val="lowerLetter"/>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C576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C9AA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2F09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81B3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29F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2729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6DE4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4930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CC5325"/>
    <w:multiLevelType w:val="hybridMultilevel"/>
    <w:tmpl w:val="7A965188"/>
    <w:lvl w:ilvl="0" w:tplc="A5F66FB2">
      <w:start w:val="1"/>
      <w:numFmt w:val="lowerLetter"/>
      <w:lvlText w:val="%1)"/>
      <w:lvlJc w:val="left"/>
      <w:pPr>
        <w:ind w:left="284" w:hanging="284"/>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44748"/>
    <w:multiLevelType w:val="hybridMultilevel"/>
    <w:tmpl w:val="BBEA8A5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E92A9E"/>
    <w:multiLevelType w:val="hybridMultilevel"/>
    <w:tmpl w:val="267496A0"/>
    <w:lvl w:ilvl="0" w:tplc="B902217E">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8F72BA"/>
    <w:multiLevelType w:val="hybridMultilevel"/>
    <w:tmpl w:val="34A4FD96"/>
    <w:lvl w:ilvl="0" w:tplc="041F001B">
      <w:start w:val="1"/>
      <w:numFmt w:val="lowerRoman"/>
      <w:lvlText w:val="%1."/>
      <w:lvlJc w:val="right"/>
      <w:pPr>
        <w:ind w:left="2160" w:hanging="360"/>
      </w:p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7" w15:restartNumberingAfterBreak="0">
    <w:nsid w:val="10FA6D85"/>
    <w:multiLevelType w:val="hybridMultilevel"/>
    <w:tmpl w:val="86A4A26C"/>
    <w:lvl w:ilvl="0" w:tplc="1EB0C7C0">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F323B5"/>
    <w:multiLevelType w:val="hybridMultilevel"/>
    <w:tmpl w:val="48BCEB18"/>
    <w:lvl w:ilvl="0" w:tplc="04090017">
      <w:start w:val="1"/>
      <w:numFmt w:val="lowerLetter"/>
      <w:lvlText w:val="%1)"/>
      <w:lvlJc w:val="left"/>
      <w:pPr>
        <w:ind w:left="720" w:hanging="360"/>
      </w:pPr>
    </w:lvl>
    <w:lvl w:ilvl="1" w:tplc="FFFFFFFF">
      <w:start w:val="1"/>
      <w:numFmt w:val="decimal"/>
      <w:lvlText w:val="%2."/>
      <w:lvlJc w:val="left"/>
      <w:pPr>
        <w:ind w:left="1440" w:hanging="360"/>
      </w:pPr>
      <w:rPr>
        <w:rFonts w:hint="default"/>
        <w:b/>
        <w:bCs/>
      </w:rPr>
    </w:lvl>
    <w:lvl w:ilvl="2" w:tplc="42CE6286">
      <w:start w:val="1"/>
      <w:numFmt w:val="decimal"/>
      <w:lvlText w:val="%3."/>
      <w:lvlJc w:val="left"/>
      <w:pPr>
        <w:ind w:left="2340" w:hanging="360"/>
      </w:pPr>
      <w:rPr>
        <w:rFonts w:hint="default"/>
        <w:b/>
        <w:bCs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F43D3C"/>
    <w:multiLevelType w:val="hybridMultilevel"/>
    <w:tmpl w:val="02D4C90A"/>
    <w:lvl w:ilvl="0" w:tplc="F93282FE">
      <w:start w:val="1"/>
      <w:numFmt w:val="lowerRoman"/>
      <w:lvlText w:val="%1."/>
      <w:lvlJc w:val="right"/>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B46FF2"/>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A1B7B49"/>
    <w:multiLevelType w:val="hybridMultilevel"/>
    <w:tmpl w:val="C2D29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50414"/>
    <w:multiLevelType w:val="hybridMultilevel"/>
    <w:tmpl w:val="7786EE2A"/>
    <w:lvl w:ilvl="0" w:tplc="6B2267BE">
      <w:start w:val="1"/>
      <w:numFmt w:val="lowerLetter"/>
      <w:lvlText w:val="%1)"/>
      <w:lvlJc w:val="left"/>
      <w:pPr>
        <w:ind w:left="284" w:hanging="284"/>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31611298"/>
    <w:multiLevelType w:val="hybridMultilevel"/>
    <w:tmpl w:val="635E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11151E"/>
    <w:multiLevelType w:val="hybridMultilevel"/>
    <w:tmpl w:val="99DC1F7A"/>
    <w:lvl w:ilvl="0" w:tplc="16AABBD2">
      <w:start w:val="1"/>
      <w:numFmt w:val="lowerRoman"/>
      <w:lvlText w:val="%1."/>
      <w:lvlJc w:val="left"/>
      <w:pPr>
        <w:ind w:left="2160" w:hanging="720"/>
      </w:pPr>
      <w:rPr>
        <w:rFonts w:hint="default"/>
      </w:rPr>
    </w:lvl>
    <w:lvl w:ilvl="1" w:tplc="EAD82698">
      <w:start w:val="1"/>
      <w:numFmt w:val="lowerLetter"/>
      <w:lvlText w:val="(%2)"/>
      <w:lvlJc w:val="left"/>
      <w:pPr>
        <w:ind w:left="2625" w:hanging="46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664FDC"/>
    <w:multiLevelType w:val="hybridMultilevel"/>
    <w:tmpl w:val="76004F46"/>
    <w:lvl w:ilvl="0" w:tplc="752EE0F4">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253456"/>
    <w:multiLevelType w:val="hybridMultilevel"/>
    <w:tmpl w:val="BBEA8A5A"/>
    <w:lvl w:ilvl="0" w:tplc="49FCCB2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B80FB0">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03377C"/>
    <w:multiLevelType w:val="hybridMultilevel"/>
    <w:tmpl w:val="02D4C90A"/>
    <w:lvl w:ilvl="0" w:tplc="FFFFFFFF">
      <w:start w:val="1"/>
      <w:numFmt w:val="lowerRoman"/>
      <w:lvlText w:val="%1."/>
      <w:lvlJc w:val="righ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224EA9"/>
    <w:multiLevelType w:val="hybridMultilevel"/>
    <w:tmpl w:val="D06422BA"/>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9" w15:restartNumberingAfterBreak="0">
    <w:nsid w:val="430D12DB"/>
    <w:multiLevelType w:val="hybridMultilevel"/>
    <w:tmpl w:val="51CA4B9E"/>
    <w:lvl w:ilvl="0" w:tplc="B88AF3EC">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D41D8F"/>
    <w:multiLevelType w:val="hybridMultilevel"/>
    <w:tmpl w:val="4606B28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E182C63"/>
    <w:multiLevelType w:val="hybridMultilevel"/>
    <w:tmpl w:val="029EBE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4942AD"/>
    <w:multiLevelType w:val="hybridMultilevel"/>
    <w:tmpl w:val="5816AC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683D04"/>
    <w:multiLevelType w:val="hybridMultilevel"/>
    <w:tmpl w:val="635E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8B6C4C"/>
    <w:multiLevelType w:val="hybridMultilevel"/>
    <w:tmpl w:val="5D3083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A7501A6"/>
    <w:multiLevelType w:val="hybridMultilevel"/>
    <w:tmpl w:val="932EB0FA"/>
    <w:lvl w:ilvl="0" w:tplc="0409001B">
      <w:start w:val="1"/>
      <w:numFmt w:val="lowerRoman"/>
      <w:lvlText w:val="%1."/>
      <w:lvlJc w:val="right"/>
      <w:pPr>
        <w:ind w:left="1145" w:hanging="720"/>
      </w:pPr>
      <w:rPr>
        <w:rFonts w:hint="default"/>
        <w:b w:val="0"/>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15:restartNumberingAfterBreak="0">
    <w:nsid w:val="5EDC57AA"/>
    <w:multiLevelType w:val="hybridMultilevel"/>
    <w:tmpl w:val="DA1A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103E0"/>
    <w:multiLevelType w:val="hybridMultilevel"/>
    <w:tmpl w:val="D228FF6A"/>
    <w:lvl w:ilvl="0" w:tplc="0409000F">
      <w:start w:val="1"/>
      <w:numFmt w:val="decimal"/>
      <w:lvlText w:val="%1."/>
      <w:lvlJc w:val="left"/>
      <w:pPr>
        <w:ind w:left="1930" w:hanging="360"/>
      </w:pPr>
    </w:lvl>
    <w:lvl w:ilvl="1" w:tplc="041F0019" w:tentative="1">
      <w:start w:val="1"/>
      <w:numFmt w:val="lowerLetter"/>
      <w:lvlText w:val="%2."/>
      <w:lvlJc w:val="left"/>
      <w:pPr>
        <w:ind w:left="2650" w:hanging="360"/>
      </w:pPr>
    </w:lvl>
    <w:lvl w:ilvl="2" w:tplc="0409000F">
      <w:start w:val="1"/>
      <w:numFmt w:val="decimal"/>
      <w:lvlText w:val="%3."/>
      <w:lvlJc w:val="left"/>
      <w:pPr>
        <w:ind w:left="1598" w:hanging="180"/>
      </w:pPr>
    </w:lvl>
    <w:lvl w:ilvl="3" w:tplc="041F000F" w:tentative="1">
      <w:start w:val="1"/>
      <w:numFmt w:val="decimal"/>
      <w:lvlText w:val="%4."/>
      <w:lvlJc w:val="left"/>
      <w:pPr>
        <w:ind w:left="4090" w:hanging="360"/>
      </w:pPr>
    </w:lvl>
    <w:lvl w:ilvl="4" w:tplc="041F0019" w:tentative="1">
      <w:start w:val="1"/>
      <w:numFmt w:val="lowerLetter"/>
      <w:lvlText w:val="%5."/>
      <w:lvlJc w:val="left"/>
      <w:pPr>
        <w:ind w:left="4810" w:hanging="360"/>
      </w:pPr>
    </w:lvl>
    <w:lvl w:ilvl="5" w:tplc="041F001B" w:tentative="1">
      <w:start w:val="1"/>
      <w:numFmt w:val="lowerRoman"/>
      <w:lvlText w:val="%6."/>
      <w:lvlJc w:val="right"/>
      <w:pPr>
        <w:ind w:left="5530" w:hanging="180"/>
      </w:pPr>
    </w:lvl>
    <w:lvl w:ilvl="6" w:tplc="041F000F" w:tentative="1">
      <w:start w:val="1"/>
      <w:numFmt w:val="decimal"/>
      <w:lvlText w:val="%7."/>
      <w:lvlJc w:val="left"/>
      <w:pPr>
        <w:ind w:left="6250" w:hanging="360"/>
      </w:pPr>
    </w:lvl>
    <w:lvl w:ilvl="7" w:tplc="041F0019" w:tentative="1">
      <w:start w:val="1"/>
      <w:numFmt w:val="lowerLetter"/>
      <w:lvlText w:val="%8."/>
      <w:lvlJc w:val="left"/>
      <w:pPr>
        <w:ind w:left="6970" w:hanging="360"/>
      </w:pPr>
    </w:lvl>
    <w:lvl w:ilvl="8" w:tplc="041F001B" w:tentative="1">
      <w:start w:val="1"/>
      <w:numFmt w:val="lowerRoman"/>
      <w:lvlText w:val="%9."/>
      <w:lvlJc w:val="right"/>
      <w:pPr>
        <w:ind w:left="7690" w:hanging="180"/>
      </w:pPr>
    </w:lvl>
  </w:abstractNum>
  <w:abstractNum w:abstractNumId="28" w15:restartNumberingAfterBreak="0">
    <w:nsid w:val="63D824B9"/>
    <w:multiLevelType w:val="hybridMultilevel"/>
    <w:tmpl w:val="0BA29E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49B67EA"/>
    <w:multiLevelType w:val="hybridMultilevel"/>
    <w:tmpl w:val="34A4FD96"/>
    <w:lvl w:ilvl="0" w:tplc="FFFFFFFF">
      <w:start w:val="1"/>
      <w:numFmt w:val="lowerRoman"/>
      <w:lvlText w:val="%1."/>
      <w:lvlJc w:val="right"/>
      <w:pPr>
        <w:ind w:left="2160" w:hanging="360"/>
      </w:p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30" w15:restartNumberingAfterBreak="0">
    <w:nsid w:val="70ED12DC"/>
    <w:multiLevelType w:val="hybridMultilevel"/>
    <w:tmpl w:val="C5CE0FA8"/>
    <w:lvl w:ilvl="0" w:tplc="AE56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F716A"/>
    <w:multiLevelType w:val="multilevel"/>
    <w:tmpl w:val="77823B6C"/>
    <w:lvl w:ilvl="0">
      <w:start w:val="1"/>
      <w:numFmt w:val="lowerLetter"/>
      <w:suff w:val="space"/>
      <w:lvlText w:val="%1)"/>
      <w:lvlJc w:val="left"/>
      <w:pPr>
        <w:ind w:left="284" w:hanging="284"/>
      </w:pPr>
      <w:rPr>
        <w:rFonts w:hint="default"/>
        <w:b w:val="0"/>
        <w:bCs w:val="0"/>
      </w:rPr>
    </w:lvl>
    <w:lvl w:ilvl="1">
      <w:start w:val="1"/>
      <w:numFmt w:val="lowerLetter"/>
      <w:lvlText w:val="%2."/>
      <w:lvlJc w:val="left"/>
      <w:pPr>
        <w:ind w:left="1452" w:hanging="360"/>
      </w:pPr>
      <w:rPr>
        <w:rFonts w:hint="default"/>
      </w:rPr>
    </w:lvl>
    <w:lvl w:ilvl="2">
      <w:start w:val="1"/>
      <w:numFmt w:val="lowerRoman"/>
      <w:lvlText w:val="%3."/>
      <w:lvlJc w:val="right"/>
      <w:pPr>
        <w:ind w:left="2172" w:hanging="180"/>
      </w:pPr>
      <w:rPr>
        <w:rFonts w:hint="default"/>
      </w:rPr>
    </w:lvl>
    <w:lvl w:ilvl="3">
      <w:start w:val="1"/>
      <w:numFmt w:val="decimal"/>
      <w:lvlText w:val="%4."/>
      <w:lvlJc w:val="left"/>
      <w:pPr>
        <w:ind w:left="2892" w:hanging="360"/>
      </w:pPr>
      <w:rPr>
        <w:rFonts w:hint="default"/>
      </w:rPr>
    </w:lvl>
    <w:lvl w:ilvl="4">
      <w:start w:val="1"/>
      <w:numFmt w:val="lowerLetter"/>
      <w:lvlText w:val="%5."/>
      <w:lvlJc w:val="left"/>
      <w:pPr>
        <w:ind w:left="3612" w:hanging="360"/>
      </w:pPr>
      <w:rPr>
        <w:rFonts w:hint="default"/>
      </w:rPr>
    </w:lvl>
    <w:lvl w:ilvl="5">
      <w:start w:val="1"/>
      <w:numFmt w:val="lowerRoman"/>
      <w:lvlText w:val="%6."/>
      <w:lvlJc w:val="right"/>
      <w:pPr>
        <w:ind w:left="4332" w:hanging="180"/>
      </w:pPr>
      <w:rPr>
        <w:rFonts w:hint="default"/>
      </w:rPr>
    </w:lvl>
    <w:lvl w:ilvl="6">
      <w:start w:val="1"/>
      <w:numFmt w:val="decimal"/>
      <w:lvlText w:val="%7."/>
      <w:lvlJc w:val="left"/>
      <w:pPr>
        <w:ind w:left="5052" w:hanging="360"/>
      </w:pPr>
      <w:rPr>
        <w:rFonts w:hint="default"/>
      </w:rPr>
    </w:lvl>
    <w:lvl w:ilvl="7">
      <w:start w:val="1"/>
      <w:numFmt w:val="lowerLetter"/>
      <w:lvlText w:val="%8."/>
      <w:lvlJc w:val="left"/>
      <w:pPr>
        <w:ind w:left="5772" w:hanging="360"/>
      </w:pPr>
      <w:rPr>
        <w:rFonts w:hint="default"/>
      </w:rPr>
    </w:lvl>
    <w:lvl w:ilvl="8">
      <w:start w:val="1"/>
      <w:numFmt w:val="lowerRoman"/>
      <w:lvlText w:val="%9."/>
      <w:lvlJc w:val="right"/>
      <w:pPr>
        <w:ind w:left="6492" w:hanging="180"/>
      </w:pPr>
      <w:rPr>
        <w:rFonts w:hint="default"/>
      </w:rPr>
    </w:lvl>
  </w:abstractNum>
  <w:abstractNum w:abstractNumId="32" w15:restartNumberingAfterBreak="0">
    <w:nsid w:val="71ED66AC"/>
    <w:multiLevelType w:val="hybridMultilevel"/>
    <w:tmpl w:val="9946A6A6"/>
    <w:lvl w:ilvl="0" w:tplc="FFFFFFFF">
      <w:start w:val="1"/>
      <w:numFmt w:val="upperLetter"/>
      <w:pStyle w:val="Balk1"/>
      <w:lvlText w:val="%1."/>
      <w:lvlJc w:val="left"/>
      <w:pPr>
        <w:tabs>
          <w:tab w:val="num" w:pos="720"/>
        </w:tabs>
        <w:ind w:left="720"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04CDB"/>
    <w:multiLevelType w:val="hybridMultilevel"/>
    <w:tmpl w:val="F8F6AA52"/>
    <w:lvl w:ilvl="0" w:tplc="8078F5D0">
      <w:start w:val="10"/>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34" w15:restartNumberingAfterBreak="0">
    <w:nsid w:val="73C63C1F"/>
    <w:multiLevelType w:val="hybridMultilevel"/>
    <w:tmpl w:val="55BC6C30"/>
    <w:lvl w:ilvl="0" w:tplc="83B08746">
      <w:start w:val="1"/>
      <w:numFmt w:val="decimal"/>
      <w:lvlText w:val="%1-"/>
      <w:lvlJc w:val="left"/>
      <w:pPr>
        <w:ind w:left="2486"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5" w15:restartNumberingAfterBreak="0">
    <w:nsid w:val="757265B5"/>
    <w:multiLevelType w:val="hybridMultilevel"/>
    <w:tmpl w:val="4C4EB47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95FE6"/>
    <w:multiLevelType w:val="hybridMultilevel"/>
    <w:tmpl w:val="E81AEE8C"/>
    <w:lvl w:ilvl="0" w:tplc="0BF0521A">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1A5D2E"/>
    <w:multiLevelType w:val="hybridMultilevel"/>
    <w:tmpl w:val="EFEA7174"/>
    <w:lvl w:ilvl="0" w:tplc="EC0E7FA0">
      <w:start w:val="1"/>
      <w:numFmt w:val="lowerLetter"/>
      <w:lvlText w:val="%1)"/>
      <w:lvlJc w:val="left"/>
      <w:pPr>
        <w:ind w:left="284" w:hanging="284"/>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15:restartNumberingAfterBreak="0">
    <w:nsid w:val="7BF66EF6"/>
    <w:multiLevelType w:val="hybridMultilevel"/>
    <w:tmpl w:val="69429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504B5"/>
    <w:multiLevelType w:val="hybridMultilevel"/>
    <w:tmpl w:val="B9207E72"/>
    <w:lvl w:ilvl="0" w:tplc="49B663A8">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25"/>
  </w:num>
  <w:num w:numId="3">
    <w:abstractNumId w:val="9"/>
  </w:num>
  <w:num w:numId="4">
    <w:abstractNumId w:val="1"/>
  </w:num>
  <w:num w:numId="5">
    <w:abstractNumId w:val="2"/>
  </w:num>
  <w:num w:numId="6">
    <w:abstractNumId w:val="31"/>
  </w:num>
  <w:num w:numId="7">
    <w:abstractNumId w:val="37"/>
  </w:num>
  <w:num w:numId="8">
    <w:abstractNumId w:val="7"/>
  </w:num>
  <w:num w:numId="9">
    <w:abstractNumId w:val="15"/>
  </w:num>
  <w:num w:numId="10">
    <w:abstractNumId w:val="0"/>
  </w:num>
  <w:num w:numId="11">
    <w:abstractNumId w:val="3"/>
  </w:num>
  <w:num w:numId="12">
    <w:abstractNumId w:val="5"/>
  </w:num>
  <w:num w:numId="13">
    <w:abstractNumId w:val="39"/>
  </w:num>
  <w:num w:numId="14">
    <w:abstractNumId w:val="12"/>
  </w:num>
  <w:num w:numId="15">
    <w:abstractNumId w:val="19"/>
  </w:num>
  <w:num w:numId="16">
    <w:abstractNumId w:val="23"/>
  </w:num>
  <w:num w:numId="17">
    <w:abstractNumId w:val="8"/>
  </w:num>
  <w:num w:numId="18">
    <w:abstractNumId w:val="27"/>
  </w:num>
  <w:num w:numId="19">
    <w:abstractNumId w:val="16"/>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30"/>
  </w:num>
  <w:num w:numId="23">
    <w:abstractNumId w:val="20"/>
  </w:num>
  <w:num w:numId="24">
    <w:abstractNumId w:val="14"/>
  </w:num>
  <w:num w:numId="25">
    <w:abstractNumId w:val="24"/>
  </w:num>
  <w:num w:numId="26">
    <w:abstractNumId w:val="6"/>
  </w:num>
  <w:num w:numId="27">
    <w:abstractNumId w:val="13"/>
  </w:num>
  <w:num w:numId="28">
    <w:abstractNumId w:val="35"/>
  </w:num>
  <w:num w:numId="29">
    <w:abstractNumId w:val="17"/>
  </w:num>
  <w:num w:numId="30">
    <w:abstractNumId w:val="26"/>
  </w:num>
  <w:num w:numId="31">
    <w:abstractNumId w:val="36"/>
  </w:num>
  <w:num w:numId="32">
    <w:abstractNumId w:val="28"/>
  </w:num>
  <w:num w:numId="33">
    <w:abstractNumId w:val="16"/>
  </w:num>
  <w:num w:numId="34">
    <w:abstractNumId w:val="4"/>
  </w:num>
  <w:num w:numId="35">
    <w:abstractNumId w:val="29"/>
  </w:num>
  <w:num w:numId="36">
    <w:abstractNumId w:val="11"/>
  </w:num>
  <w:num w:numId="37">
    <w:abstractNumId w:val="10"/>
  </w:num>
  <w:num w:numId="38">
    <w:abstractNumId w:val="34"/>
  </w:num>
  <w:num w:numId="39">
    <w:abstractNumId w:val="21"/>
  </w:num>
  <w:num w:numId="40">
    <w:abstractNumId w:val="18"/>
  </w:num>
  <w:num w:numId="41">
    <w:abstractNumId w:val="22"/>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72"/>
    <w:rsid w:val="00012CE0"/>
    <w:rsid w:val="0001341A"/>
    <w:rsid w:val="00020037"/>
    <w:rsid w:val="00020E1F"/>
    <w:rsid w:val="00021A64"/>
    <w:rsid w:val="00025327"/>
    <w:rsid w:val="00026E2E"/>
    <w:rsid w:val="00027F48"/>
    <w:rsid w:val="00030877"/>
    <w:rsid w:val="00032F44"/>
    <w:rsid w:val="00037BE2"/>
    <w:rsid w:val="00040162"/>
    <w:rsid w:val="00042A8C"/>
    <w:rsid w:val="00043E98"/>
    <w:rsid w:val="00056684"/>
    <w:rsid w:val="000637C3"/>
    <w:rsid w:val="000660D0"/>
    <w:rsid w:val="00066ADC"/>
    <w:rsid w:val="000729FC"/>
    <w:rsid w:val="00073933"/>
    <w:rsid w:val="00074655"/>
    <w:rsid w:val="00075110"/>
    <w:rsid w:val="0008257F"/>
    <w:rsid w:val="00084E8D"/>
    <w:rsid w:val="0008602E"/>
    <w:rsid w:val="00090737"/>
    <w:rsid w:val="00097AA5"/>
    <w:rsid w:val="000A2CDC"/>
    <w:rsid w:val="000B2909"/>
    <w:rsid w:val="000B500B"/>
    <w:rsid w:val="000C1F77"/>
    <w:rsid w:val="000C4DB4"/>
    <w:rsid w:val="000C4EBC"/>
    <w:rsid w:val="000C4FE4"/>
    <w:rsid w:val="000D0121"/>
    <w:rsid w:val="000D224C"/>
    <w:rsid w:val="000E1297"/>
    <w:rsid w:val="000E1E64"/>
    <w:rsid w:val="000E5DE3"/>
    <w:rsid w:val="000E5E7D"/>
    <w:rsid w:val="000E60D7"/>
    <w:rsid w:val="000E6BE8"/>
    <w:rsid w:val="000E6E3B"/>
    <w:rsid w:val="000F0E09"/>
    <w:rsid w:val="000F3BA0"/>
    <w:rsid w:val="000F4A58"/>
    <w:rsid w:val="000F53BD"/>
    <w:rsid w:val="000F7510"/>
    <w:rsid w:val="001004D9"/>
    <w:rsid w:val="0010234C"/>
    <w:rsid w:val="00113514"/>
    <w:rsid w:val="00116C14"/>
    <w:rsid w:val="001171ED"/>
    <w:rsid w:val="00120698"/>
    <w:rsid w:val="0012171B"/>
    <w:rsid w:val="00122682"/>
    <w:rsid w:val="001228A5"/>
    <w:rsid w:val="00123D4A"/>
    <w:rsid w:val="00130DF0"/>
    <w:rsid w:val="00131640"/>
    <w:rsid w:val="00134ECF"/>
    <w:rsid w:val="00140375"/>
    <w:rsid w:val="00143DA4"/>
    <w:rsid w:val="001536EE"/>
    <w:rsid w:val="00167BC5"/>
    <w:rsid w:val="00171416"/>
    <w:rsid w:val="001725E9"/>
    <w:rsid w:val="00172FDF"/>
    <w:rsid w:val="00175D2B"/>
    <w:rsid w:val="00176F11"/>
    <w:rsid w:val="00180A7A"/>
    <w:rsid w:val="00181619"/>
    <w:rsid w:val="00183F04"/>
    <w:rsid w:val="0018571D"/>
    <w:rsid w:val="001864B3"/>
    <w:rsid w:val="0018714C"/>
    <w:rsid w:val="00187B15"/>
    <w:rsid w:val="001921AC"/>
    <w:rsid w:val="00192685"/>
    <w:rsid w:val="001A0794"/>
    <w:rsid w:val="001A0F14"/>
    <w:rsid w:val="001A15F7"/>
    <w:rsid w:val="001A25B0"/>
    <w:rsid w:val="001A290C"/>
    <w:rsid w:val="001A3F99"/>
    <w:rsid w:val="001B0313"/>
    <w:rsid w:val="001B04D2"/>
    <w:rsid w:val="001B2F7C"/>
    <w:rsid w:val="001C2B54"/>
    <w:rsid w:val="001C3330"/>
    <w:rsid w:val="001C720D"/>
    <w:rsid w:val="001D0F9A"/>
    <w:rsid w:val="001D304C"/>
    <w:rsid w:val="001D3412"/>
    <w:rsid w:val="001D3B4C"/>
    <w:rsid w:val="001E0AE0"/>
    <w:rsid w:val="001E74A2"/>
    <w:rsid w:val="001F04DF"/>
    <w:rsid w:val="001F1AD1"/>
    <w:rsid w:val="001F3B19"/>
    <w:rsid w:val="001F5694"/>
    <w:rsid w:val="001F5A08"/>
    <w:rsid w:val="001F7DCD"/>
    <w:rsid w:val="00211E61"/>
    <w:rsid w:val="00216912"/>
    <w:rsid w:val="002171B7"/>
    <w:rsid w:val="00220E12"/>
    <w:rsid w:val="00221A3B"/>
    <w:rsid w:val="00223E6E"/>
    <w:rsid w:val="00225684"/>
    <w:rsid w:val="00227423"/>
    <w:rsid w:val="00230173"/>
    <w:rsid w:val="002304A9"/>
    <w:rsid w:val="002417BC"/>
    <w:rsid w:val="00241991"/>
    <w:rsid w:val="0024416F"/>
    <w:rsid w:val="002513ED"/>
    <w:rsid w:val="00253200"/>
    <w:rsid w:val="00257827"/>
    <w:rsid w:val="002641CD"/>
    <w:rsid w:val="002648F9"/>
    <w:rsid w:val="0027401A"/>
    <w:rsid w:val="00275959"/>
    <w:rsid w:val="00282417"/>
    <w:rsid w:val="002877F9"/>
    <w:rsid w:val="00287A6F"/>
    <w:rsid w:val="00292306"/>
    <w:rsid w:val="00292D2F"/>
    <w:rsid w:val="002965FC"/>
    <w:rsid w:val="00296692"/>
    <w:rsid w:val="002A2BA7"/>
    <w:rsid w:val="002A360F"/>
    <w:rsid w:val="002B3625"/>
    <w:rsid w:val="002B3D19"/>
    <w:rsid w:val="002B56B1"/>
    <w:rsid w:val="002B76D2"/>
    <w:rsid w:val="002C049A"/>
    <w:rsid w:val="002C2A67"/>
    <w:rsid w:val="002C37AC"/>
    <w:rsid w:val="002C5218"/>
    <w:rsid w:val="002C6438"/>
    <w:rsid w:val="002D6F50"/>
    <w:rsid w:val="002E5897"/>
    <w:rsid w:val="002E65A8"/>
    <w:rsid w:val="002F1BBC"/>
    <w:rsid w:val="002F7340"/>
    <w:rsid w:val="00300BFD"/>
    <w:rsid w:val="0030160F"/>
    <w:rsid w:val="003021B7"/>
    <w:rsid w:val="00305940"/>
    <w:rsid w:val="00316515"/>
    <w:rsid w:val="00324ECA"/>
    <w:rsid w:val="00325217"/>
    <w:rsid w:val="00325368"/>
    <w:rsid w:val="00326CEB"/>
    <w:rsid w:val="0032706F"/>
    <w:rsid w:val="003358D4"/>
    <w:rsid w:val="00343678"/>
    <w:rsid w:val="003521EF"/>
    <w:rsid w:val="0036055A"/>
    <w:rsid w:val="00362691"/>
    <w:rsid w:val="003639EF"/>
    <w:rsid w:val="00371F3C"/>
    <w:rsid w:val="00382231"/>
    <w:rsid w:val="00383A7F"/>
    <w:rsid w:val="00387C89"/>
    <w:rsid w:val="003904C0"/>
    <w:rsid w:val="0039386F"/>
    <w:rsid w:val="00397782"/>
    <w:rsid w:val="003A6496"/>
    <w:rsid w:val="003B0FCC"/>
    <w:rsid w:val="003B38D2"/>
    <w:rsid w:val="003B5D2C"/>
    <w:rsid w:val="003B65A6"/>
    <w:rsid w:val="003D2876"/>
    <w:rsid w:val="003D5261"/>
    <w:rsid w:val="003E1366"/>
    <w:rsid w:val="003E317D"/>
    <w:rsid w:val="003E7AC5"/>
    <w:rsid w:val="003F1859"/>
    <w:rsid w:val="003F7026"/>
    <w:rsid w:val="004022AF"/>
    <w:rsid w:val="00403D33"/>
    <w:rsid w:val="004048A8"/>
    <w:rsid w:val="00416CE4"/>
    <w:rsid w:val="0042343D"/>
    <w:rsid w:val="00427280"/>
    <w:rsid w:val="004272C9"/>
    <w:rsid w:val="004377F5"/>
    <w:rsid w:val="00440B6D"/>
    <w:rsid w:val="004433AF"/>
    <w:rsid w:val="00445FD7"/>
    <w:rsid w:val="004460C6"/>
    <w:rsid w:val="00450C8B"/>
    <w:rsid w:val="0045301B"/>
    <w:rsid w:val="004543F3"/>
    <w:rsid w:val="00461055"/>
    <w:rsid w:val="00462B48"/>
    <w:rsid w:val="00464BCB"/>
    <w:rsid w:val="004663A3"/>
    <w:rsid w:val="004717F0"/>
    <w:rsid w:val="00475399"/>
    <w:rsid w:val="00476A05"/>
    <w:rsid w:val="0048253C"/>
    <w:rsid w:val="00482D0B"/>
    <w:rsid w:val="0049186D"/>
    <w:rsid w:val="004922AB"/>
    <w:rsid w:val="00492BCF"/>
    <w:rsid w:val="004949BB"/>
    <w:rsid w:val="004954EB"/>
    <w:rsid w:val="0049791C"/>
    <w:rsid w:val="004A5183"/>
    <w:rsid w:val="004A7153"/>
    <w:rsid w:val="004B3E67"/>
    <w:rsid w:val="004B5B72"/>
    <w:rsid w:val="004B5C7D"/>
    <w:rsid w:val="004C03D3"/>
    <w:rsid w:val="004C19CD"/>
    <w:rsid w:val="004D3503"/>
    <w:rsid w:val="004D4B3A"/>
    <w:rsid w:val="004D7FAC"/>
    <w:rsid w:val="004E6EDE"/>
    <w:rsid w:val="00502176"/>
    <w:rsid w:val="00503757"/>
    <w:rsid w:val="00503A10"/>
    <w:rsid w:val="00503CC3"/>
    <w:rsid w:val="0050405E"/>
    <w:rsid w:val="005168EA"/>
    <w:rsid w:val="00517817"/>
    <w:rsid w:val="00521A0D"/>
    <w:rsid w:val="00526DA6"/>
    <w:rsid w:val="0053173C"/>
    <w:rsid w:val="005331FC"/>
    <w:rsid w:val="00536B25"/>
    <w:rsid w:val="0053730A"/>
    <w:rsid w:val="00540A56"/>
    <w:rsid w:val="005429D4"/>
    <w:rsid w:val="005522D4"/>
    <w:rsid w:val="005549B2"/>
    <w:rsid w:val="00554F23"/>
    <w:rsid w:val="0056173C"/>
    <w:rsid w:val="00565C1C"/>
    <w:rsid w:val="005721E2"/>
    <w:rsid w:val="0057348A"/>
    <w:rsid w:val="00576724"/>
    <w:rsid w:val="00577B3E"/>
    <w:rsid w:val="005855E1"/>
    <w:rsid w:val="00590C2E"/>
    <w:rsid w:val="005A3087"/>
    <w:rsid w:val="005A4F07"/>
    <w:rsid w:val="005A509A"/>
    <w:rsid w:val="005B15EF"/>
    <w:rsid w:val="005B4F0A"/>
    <w:rsid w:val="005B768C"/>
    <w:rsid w:val="005C1325"/>
    <w:rsid w:val="005C26D2"/>
    <w:rsid w:val="005C7B21"/>
    <w:rsid w:val="005D0070"/>
    <w:rsid w:val="005D0967"/>
    <w:rsid w:val="005E687B"/>
    <w:rsid w:val="005F311E"/>
    <w:rsid w:val="005F552E"/>
    <w:rsid w:val="00600ED3"/>
    <w:rsid w:val="006044DE"/>
    <w:rsid w:val="006049C8"/>
    <w:rsid w:val="00605939"/>
    <w:rsid w:val="00611BDF"/>
    <w:rsid w:val="006207FC"/>
    <w:rsid w:val="0062155D"/>
    <w:rsid w:val="00621CC0"/>
    <w:rsid w:val="00621D60"/>
    <w:rsid w:val="00632301"/>
    <w:rsid w:val="006372C5"/>
    <w:rsid w:val="0064448B"/>
    <w:rsid w:val="00645EA6"/>
    <w:rsid w:val="0065273F"/>
    <w:rsid w:val="006559D8"/>
    <w:rsid w:val="00674182"/>
    <w:rsid w:val="006754A3"/>
    <w:rsid w:val="00675A35"/>
    <w:rsid w:val="00682BCD"/>
    <w:rsid w:val="00684876"/>
    <w:rsid w:val="006875F4"/>
    <w:rsid w:val="006947F3"/>
    <w:rsid w:val="00694F8A"/>
    <w:rsid w:val="00697B46"/>
    <w:rsid w:val="006A570F"/>
    <w:rsid w:val="006B0224"/>
    <w:rsid w:val="006C1220"/>
    <w:rsid w:val="006C303E"/>
    <w:rsid w:val="006C5A7F"/>
    <w:rsid w:val="006C61BB"/>
    <w:rsid w:val="006C6611"/>
    <w:rsid w:val="006D2B3D"/>
    <w:rsid w:val="006D430B"/>
    <w:rsid w:val="006D7070"/>
    <w:rsid w:val="006E378D"/>
    <w:rsid w:val="006E4812"/>
    <w:rsid w:val="006F22AE"/>
    <w:rsid w:val="006F6C18"/>
    <w:rsid w:val="007006C9"/>
    <w:rsid w:val="0070334D"/>
    <w:rsid w:val="00703738"/>
    <w:rsid w:val="00705B12"/>
    <w:rsid w:val="007061F8"/>
    <w:rsid w:val="007107E6"/>
    <w:rsid w:val="00715569"/>
    <w:rsid w:val="00721884"/>
    <w:rsid w:val="0073046E"/>
    <w:rsid w:val="00734C4E"/>
    <w:rsid w:val="00734C95"/>
    <w:rsid w:val="00736EC2"/>
    <w:rsid w:val="00744DAD"/>
    <w:rsid w:val="0075011C"/>
    <w:rsid w:val="007543EA"/>
    <w:rsid w:val="007675EC"/>
    <w:rsid w:val="00767BD6"/>
    <w:rsid w:val="00772B5E"/>
    <w:rsid w:val="00773F22"/>
    <w:rsid w:val="007757DC"/>
    <w:rsid w:val="00776921"/>
    <w:rsid w:val="007803BE"/>
    <w:rsid w:val="007832B3"/>
    <w:rsid w:val="007861EF"/>
    <w:rsid w:val="007925FF"/>
    <w:rsid w:val="007960BB"/>
    <w:rsid w:val="007965BC"/>
    <w:rsid w:val="00796996"/>
    <w:rsid w:val="007A1CA4"/>
    <w:rsid w:val="007A2D78"/>
    <w:rsid w:val="007A4F68"/>
    <w:rsid w:val="007B7C87"/>
    <w:rsid w:val="007C221E"/>
    <w:rsid w:val="007C345C"/>
    <w:rsid w:val="007C3A03"/>
    <w:rsid w:val="007C4F97"/>
    <w:rsid w:val="007D3398"/>
    <w:rsid w:val="007D5062"/>
    <w:rsid w:val="007D618C"/>
    <w:rsid w:val="007D75EC"/>
    <w:rsid w:val="007E093B"/>
    <w:rsid w:val="007E1923"/>
    <w:rsid w:val="007E6026"/>
    <w:rsid w:val="007E7BCB"/>
    <w:rsid w:val="007F2C4C"/>
    <w:rsid w:val="007F31AD"/>
    <w:rsid w:val="007F6AE2"/>
    <w:rsid w:val="007F7CF0"/>
    <w:rsid w:val="0080200A"/>
    <w:rsid w:val="008136A6"/>
    <w:rsid w:val="00815E38"/>
    <w:rsid w:val="00817031"/>
    <w:rsid w:val="00822F9B"/>
    <w:rsid w:val="00822FF7"/>
    <w:rsid w:val="00830714"/>
    <w:rsid w:val="008307B7"/>
    <w:rsid w:val="00834C92"/>
    <w:rsid w:val="008466F2"/>
    <w:rsid w:val="008468D5"/>
    <w:rsid w:val="008578D1"/>
    <w:rsid w:val="00857DD0"/>
    <w:rsid w:val="00863256"/>
    <w:rsid w:val="008706B8"/>
    <w:rsid w:val="0087139B"/>
    <w:rsid w:val="00875871"/>
    <w:rsid w:val="00876C36"/>
    <w:rsid w:val="0088152F"/>
    <w:rsid w:val="008830A1"/>
    <w:rsid w:val="00890A40"/>
    <w:rsid w:val="00891B61"/>
    <w:rsid w:val="008A203B"/>
    <w:rsid w:val="008A2F2B"/>
    <w:rsid w:val="008A54C7"/>
    <w:rsid w:val="008B101B"/>
    <w:rsid w:val="008B2031"/>
    <w:rsid w:val="008B4539"/>
    <w:rsid w:val="008C12FF"/>
    <w:rsid w:val="008D219F"/>
    <w:rsid w:val="008D60AA"/>
    <w:rsid w:val="008E35A3"/>
    <w:rsid w:val="008E5654"/>
    <w:rsid w:val="008E73C9"/>
    <w:rsid w:val="008F48BC"/>
    <w:rsid w:val="008F63BD"/>
    <w:rsid w:val="0090371F"/>
    <w:rsid w:val="00903958"/>
    <w:rsid w:val="009044EE"/>
    <w:rsid w:val="0090505D"/>
    <w:rsid w:val="0091057C"/>
    <w:rsid w:val="00910F21"/>
    <w:rsid w:val="00911ACC"/>
    <w:rsid w:val="00913D6D"/>
    <w:rsid w:val="00915CA3"/>
    <w:rsid w:val="00917790"/>
    <w:rsid w:val="00924633"/>
    <w:rsid w:val="00930FD6"/>
    <w:rsid w:val="00936BBB"/>
    <w:rsid w:val="0093770A"/>
    <w:rsid w:val="0094005A"/>
    <w:rsid w:val="00942FA3"/>
    <w:rsid w:val="0094369D"/>
    <w:rsid w:val="00951498"/>
    <w:rsid w:val="00951D47"/>
    <w:rsid w:val="009543A0"/>
    <w:rsid w:val="00954AC6"/>
    <w:rsid w:val="00954C09"/>
    <w:rsid w:val="00956E19"/>
    <w:rsid w:val="009608DB"/>
    <w:rsid w:val="00965204"/>
    <w:rsid w:val="00967C8D"/>
    <w:rsid w:val="00977EDF"/>
    <w:rsid w:val="00982241"/>
    <w:rsid w:val="0098224F"/>
    <w:rsid w:val="009825CC"/>
    <w:rsid w:val="00987424"/>
    <w:rsid w:val="00987614"/>
    <w:rsid w:val="00997082"/>
    <w:rsid w:val="009A00D1"/>
    <w:rsid w:val="009A2FB3"/>
    <w:rsid w:val="009A3D93"/>
    <w:rsid w:val="009A5E24"/>
    <w:rsid w:val="009A5F47"/>
    <w:rsid w:val="009B0091"/>
    <w:rsid w:val="009B013E"/>
    <w:rsid w:val="009B5835"/>
    <w:rsid w:val="009B5DB2"/>
    <w:rsid w:val="009B6D7B"/>
    <w:rsid w:val="009B74C8"/>
    <w:rsid w:val="009C3422"/>
    <w:rsid w:val="009D2FA8"/>
    <w:rsid w:val="009D3C81"/>
    <w:rsid w:val="009E030E"/>
    <w:rsid w:val="009E1DB3"/>
    <w:rsid w:val="009E6413"/>
    <w:rsid w:val="009E6A50"/>
    <w:rsid w:val="009E722F"/>
    <w:rsid w:val="009F174D"/>
    <w:rsid w:val="009F441B"/>
    <w:rsid w:val="00A046A5"/>
    <w:rsid w:val="00A075BA"/>
    <w:rsid w:val="00A1328F"/>
    <w:rsid w:val="00A157FE"/>
    <w:rsid w:val="00A1724B"/>
    <w:rsid w:val="00A209B9"/>
    <w:rsid w:val="00A20B80"/>
    <w:rsid w:val="00A21106"/>
    <w:rsid w:val="00A2236A"/>
    <w:rsid w:val="00A22737"/>
    <w:rsid w:val="00A2662B"/>
    <w:rsid w:val="00A31795"/>
    <w:rsid w:val="00A34747"/>
    <w:rsid w:val="00A347EF"/>
    <w:rsid w:val="00A36602"/>
    <w:rsid w:val="00A37C58"/>
    <w:rsid w:val="00A37E6A"/>
    <w:rsid w:val="00A452F0"/>
    <w:rsid w:val="00A51EE7"/>
    <w:rsid w:val="00A55583"/>
    <w:rsid w:val="00A61673"/>
    <w:rsid w:val="00A65134"/>
    <w:rsid w:val="00A65C96"/>
    <w:rsid w:val="00A661E6"/>
    <w:rsid w:val="00A66560"/>
    <w:rsid w:val="00A67386"/>
    <w:rsid w:val="00A70EE0"/>
    <w:rsid w:val="00A76355"/>
    <w:rsid w:val="00A85C38"/>
    <w:rsid w:val="00A8645F"/>
    <w:rsid w:val="00A866AD"/>
    <w:rsid w:val="00A875A6"/>
    <w:rsid w:val="00A90AFF"/>
    <w:rsid w:val="00A90D14"/>
    <w:rsid w:val="00A91F3F"/>
    <w:rsid w:val="00A91FC2"/>
    <w:rsid w:val="00A924AB"/>
    <w:rsid w:val="00AA0AAF"/>
    <w:rsid w:val="00AA35A1"/>
    <w:rsid w:val="00AB1BAB"/>
    <w:rsid w:val="00AB2951"/>
    <w:rsid w:val="00AB3B1C"/>
    <w:rsid w:val="00AB7218"/>
    <w:rsid w:val="00AC1B21"/>
    <w:rsid w:val="00AD003F"/>
    <w:rsid w:val="00AD076B"/>
    <w:rsid w:val="00AD1388"/>
    <w:rsid w:val="00AD58EA"/>
    <w:rsid w:val="00AE0359"/>
    <w:rsid w:val="00AE1405"/>
    <w:rsid w:val="00AE22E3"/>
    <w:rsid w:val="00AE5577"/>
    <w:rsid w:val="00AF2B54"/>
    <w:rsid w:val="00B0051D"/>
    <w:rsid w:val="00B02157"/>
    <w:rsid w:val="00B044C5"/>
    <w:rsid w:val="00B04DF5"/>
    <w:rsid w:val="00B0514B"/>
    <w:rsid w:val="00B15D03"/>
    <w:rsid w:val="00B16589"/>
    <w:rsid w:val="00B267E5"/>
    <w:rsid w:val="00B267EA"/>
    <w:rsid w:val="00B2731D"/>
    <w:rsid w:val="00B27AE2"/>
    <w:rsid w:val="00B35249"/>
    <w:rsid w:val="00B41322"/>
    <w:rsid w:val="00B443C1"/>
    <w:rsid w:val="00B45CDF"/>
    <w:rsid w:val="00B52051"/>
    <w:rsid w:val="00B52D6E"/>
    <w:rsid w:val="00B55752"/>
    <w:rsid w:val="00B57275"/>
    <w:rsid w:val="00B60B7E"/>
    <w:rsid w:val="00B60EDB"/>
    <w:rsid w:val="00B63ACB"/>
    <w:rsid w:val="00B63ECF"/>
    <w:rsid w:val="00B6560B"/>
    <w:rsid w:val="00B67F70"/>
    <w:rsid w:val="00B72BD9"/>
    <w:rsid w:val="00B81A67"/>
    <w:rsid w:val="00B82836"/>
    <w:rsid w:val="00B8390C"/>
    <w:rsid w:val="00B87BB2"/>
    <w:rsid w:val="00B95729"/>
    <w:rsid w:val="00BA1998"/>
    <w:rsid w:val="00BA6B46"/>
    <w:rsid w:val="00BA6C40"/>
    <w:rsid w:val="00BA7747"/>
    <w:rsid w:val="00BB0B41"/>
    <w:rsid w:val="00BB571E"/>
    <w:rsid w:val="00BB7C6D"/>
    <w:rsid w:val="00BC20C7"/>
    <w:rsid w:val="00BD0FF4"/>
    <w:rsid w:val="00BE3685"/>
    <w:rsid w:val="00BE77F5"/>
    <w:rsid w:val="00BF12DC"/>
    <w:rsid w:val="00BF4891"/>
    <w:rsid w:val="00BF50B9"/>
    <w:rsid w:val="00C05D68"/>
    <w:rsid w:val="00C13277"/>
    <w:rsid w:val="00C144FA"/>
    <w:rsid w:val="00C15F1A"/>
    <w:rsid w:val="00C16719"/>
    <w:rsid w:val="00C221C2"/>
    <w:rsid w:val="00C2262D"/>
    <w:rsid w:val="00C24C60"/>
    <w:rsid w:val="00C264C9"/>
    <w:rsid w:val="00C26E6A"/>
    <w:rsid w:val="00C34D6E"/>
    <w:rsid w:val="00C35AD3"/>
    <w:rsid w:val="00C35C1B"/>
    <w:rsid w:val="00C361C5"/>
    <w:rsid w:val="00C41494"/>
    <w:rsid w:val="00C442F0"/>
    <w:rsid w:val="00C570E3"/>
    <w:rsid w:val="00C5774F"/>
    <w:rsid w:val="00C61889"/>
    <w:rsid w:val="00C62399"/>
    <w:rsid w:val="00C65689"/>
    <w:rsid w:val="00C669FA"/>
    <w:rsid w:val="00C738C9"/>
    <w:rsid w:val="00C80CED"/>
    <w:rsid w:val="00C838AB"/>
    <w:rsid w:val="00C87597"/>
    <w:rsid w:val="00C87B6A"/>
    <w:rsid w:val="00C9032B"/>
    <w:rsid w:val="00C90EA6"/>
    <w:rsid w:val="00C91DD5"/>
    <w:rsid w:val="00C9269A"/>
    <w:rsid w:val="00CA0EFB"/>
    <w:rsid w:val="00CA514C"/>
    <w:rsid w:val="00CB1D08"/>
    <w:rsid w:val="00CB360E"/>
    <w:rsid w:val="00CB7205"/>
    <w:rsid w:val="00CB73F7"/>
    <w:rsid w:val="00CC4BAC"/>
    <w:rsid w:val="00CC50B9"/>
    <w:rsid w:val="00CC6F76"/>
    <w:rsid w:val="00CD0D0F"/>
    <w:rsid w:val="00CD0ED8"/>
    <w:rsid w:val="00CD0F37"/>
    <w:rsid w:val="00CD19F7"/>
    <w:rsid w:val="00CD4C7D"/>
    <w:rsid w:val="00CE16EC"/>
    <w:rsid w:val="00CE29AC"/>
    <w:rsid w:val="00CE486E"/>
    <w:rsid w:val="00CF54EB"/>
    <w:rsid w:val="00CF73E6"/>
    <w:rsid w:val="00D05082"/>
    <w:rsid w:val="00D058F1"/>
    <w:rsid w:val="00D05F30"/>
    <w:rsid w:val="00D11396"/>
    <w:rsid w:val="00D24101"/>
    <w:rsid w:val="00D260BB"/>
    <w:rsid w:val="00D3066F"/>
    <w:rsid w:val="00D33A3C"/>
    <w:rsid w:val="00D33BE6"/>
    <w:rsid w:val="00D37279"/>
    <w:rsid w:val="00D40835"/>
    <w:rsid w:val="00D44904"/>
    <w:rsid w:val="00D467EB"/>
    <w:rsid w:val="00D4693A"/>
    <w:rsid w:val="00D46D2D"/>
    <w:rsid w:val="00D50328"/>
    <w:rsid w:val="00D51FD7"/>
    <w:rsid w:val="00D5553F"/>
    <w:rsid w:val="00D560C0"/>
    <w:rsid w:val="00D57012"/>
    <w:rsid w:val="00D67E9C"/>
    <w:rsid w:val="00D75C99"/>
    <w:rsid w:val="00D83057"/>
    <w:rsid w:val="00D83865"/>
    <w:rsid w:val="00D878A6"/>
    <w:rsid w:val="00D94E26"/>
    <w:rsid w:val="00D96219"/>
    <w:rsid w:val="00DB0F64"/>
    <w:rsid w:val="00DB1727"/>
    <w:rsid w:val="00DB4379"/>
    <w:rsid w:val="00DB6772"/>
    <w:rsid w:val="00DB6A17"/>
    <w:rsid w:val="00DC28EB"/>
    <w:rsid w:val="00DC2FE0"/>
    <w:rsid w:val="00DC4589"/>
    <w:rsid w:val="00DE083A"/>
    <w:rsid w:val="00DE2379"/>
    <w:rsid w:val="00DE64D3"/>
    <w:rsid w:val="00DF6601"/>
    <w:rsid w:val="00E04A7C"/>
    <w:rsid w:val="00E13140"/>
    <w:rsid w:val="00E13EF2"/>
    <w:rsid w:val="00E158D3"/>
    <w:rsid w:val="00E20E01"/>
    <w:rsid w:val="00E269A6"/>
    <w:rsid w:val="00E27FDB"/>
    <w:rsid w:val="00E32159"/>
    <w:rsid w:val="00E3573F"/>
    <w:rsid w:val="00E359C0"/>
    <w:rsid w:val="00E468EE"/>
    <w:rsid w:val="00E472C9"/>
    <w:rsid w:val="00E51B99"/>
    <w:rsid w:val="00E56729"/>
    <w:rsid w:val="00E60705"/>
    <w:rsid w:val="00E630B5"/>
    <w:rsid w:val="00E63A1B"/>
    <w:rsid w:val="00E66A83"/>
    <w:rsid w:val="00E67EF9"/>
    <w:rsid w:val="00E74623"/>
    <w:rsid w:val="00E766ED"/>
    <w:rsid w:val="00E84D73"/>
    <w:rsid w:val="00E87627"/>
    <w:rsid w:val="00E87DA3"/>
    <w:rsid w:val="00E94836"/>
    <w:rsid w:val="00E95195"/>
    <w:rsid w:val="00EA0EF3"/>
    <w:rsid w:val="00EA1294"/>
    <w:rsid w:val="00EA4BF3"/>
    <w:rsid w:val="00EA695A"/>
    <w:rsid w:val="00EB0628"/>
    <w:rsid w:val="00EB231F"/>
    <w:rsid w:val="00EB6249"/>
    <w:rsid w:val="00EC06F5"/>
    <w:rsid w:val="00EC1680"/>
    <w:rsid w:val="00EC4F00"/>
    <w:rsid w:val="00EC71DB"/>
    <w:rsid w:val="00ED0F0A"/>
    <w:rsid w:val="00ED29CB"/>
    <w:rsid w:val="00EE1269"/>
    <w:rsid w:val="00EE32EB"/>
    <w:rsid w:val="00EE4642"/>
    <w:rsid w:val="00EE534F"/>
    <w:rsid w:val="00EF375B"/>
    <w:rsid w:val="00EF3A08"/>
    <w:rsid w:val="00F045C6"/>
    <w:rsid w:val="00F04EF9"/>
    <w:rsid w:val="00F054D2"/>
    <w:rsid w:val="00F05B65"/>
    <w:rsid w:val="00F118EF"/>
    <w:rsid w:val="00F124D7"/>
    <w:rsid w:val="00F16B65"/>
    <w:rsid w:val="00F20C48"/>
    <w:rsid w:val="00F215A3"/>
    <w:rsid w:val="00F22B72"/>
    <w:rsid w:val="00F34AD8"/>
    <w:rsid w:val="00F422DF"/>
    <w:rsid w:val="00F448F0"/>
    <w:rsid w:val="00F552DA"/>
    <w:rsid w:val="00F554D3"/>
    <w:rsid w:val="00F5588E"/>
    <w:rsid w:val="00F57A7D"/>
    <w:rsid w:val="00F62F4C"/>
    <w:rsid w:val="00F635A9"/>
    <w:rsid w:val="00F64E45"/>
    <w:rsid w:val="00F66865"/>
    <w:rsid w:val="00F67247"/>
    <w:rsid w:val="00F741E8"/>
    <w:rsid w:val="00F747E0"/>
    <w:rsid w:val="00F8228A"/>
    <w:rsid w:val="00F82792"/>
    <w:rsid w:val="00F82CE4"/>
    <w:rsid w:val="00F9155E"/>
    <w:rsid w:val="00F95598"/>
    <w:rsid w:val="00F96249"/>
    <w:rsid w:val="00FA41B6"/>
    <w:rsid w:val="00FB746A"/>
    <w:rsid w:val="00FC5759"/>
    <w:rsid w:val="00FC772F"/>
    <w:rsid w:val="00FD33E1"/>
    <w:rsid w:val="00FD55A5"/>
    <w:rsid w:val="00FE00F0"/>
    <w:rsid w:val="00FE021B"/>
    <w:rsid w:val="00FE32CA"/>
    <w:rsid w:val="00FE37C6"/>
    <w:rsid w:val="00FE73C3"/>
    <w:rsid w:val="00FF545F"/>
    <w:rsid w:val="00FF7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15:chartTrackingRefBased/>
  <w15:docId w15:val="{4C52FF56-BD94-47F5-B6A0-D53B6EC6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CF"/>
    <w:rPr>
      <w:rFonts w:ascii="Times New Roman" w:eastAsia="Times New Roman" w:hAnsi="Times New Roman"/>
      <w:sz w:val="24"/>
      <w:szCs w:val="24"/>
    </w:rPr>
  </w:style>
  <w:style w:type="paragraph" w:styleId="Balk1">
    <w:name w:val="heading 1"/>
    <w:basedOn w:val="Normal"/>
    <w:next w:val="Normal"/>
    <w:link w:val="Balk1Char"/>
    <w:qFormat/>
    <w:rsid w:val="00F22B72"/>
    <w:pPr>
      <w:keepNext/>
      <w:numPr>
        <w:numId w:val="1"/>
      </w:numPr>
      <w:jc w:val="both"/>
      <w:outlineLvl w:val="0"/>
    </w:pPr>
    <w:rPr>
      <w:rFonts w:ascii="Tahoma" w:hAnsi="Tahoma"/>
      <w:b/>
      <w:bCs/>
    </w:rPr>
  </w:style>
  <w:style w:type="paragraph" w:styleId="Balk2">
    <w:name w:val="heading 2"/>
    <w:basedOn w:val="Normal"/>
    <w:next w:val="Normal"/>
    <w:link w:val="Balk2Char"/>
    <w:uiPriority w:val="9"/>
    <w:qFormat/>
    <w:rsid w:val="000E6E3B"/>
    <w:pPr>
      <w:keepNext/>
      <w:spacing w:before="240" w:after="60"/>
      <w:outlineLvl w:val="1"/>
    </w:pPr>
    <w:rPr>
      <w:rFonts w:ascii="Calibri" w:eastAsia="MS Gothic" w:hAnsi="Calibri"/>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22B72"/>
    <w:rPr>
      <w:rFonts w:ascii="Tahoma" w:eastAsia="Times New Roman" w:hAnsi="Tahoma"/>
      <w:b/>
      <w:bCs/>
      <w:sz w:val="24"/>
      <w:szCs w:val="24"/>
    </w:rPr>
  </w:style>
  <w:style w:type="paragraph" w:styleId="Selamlama">
    <w:name w:val="Salutation"/>
    <w:basedOn w:val="Normal"/>
    <w:next w:val="Normal"/>
    <w:link w:val="SelamlamaChar"/>
    <w:rsid w:val="00F22B72"/>
    <w:rPr>
      <w:lang w:val="x-none" w:eastAsia="x-none"/>
    </w:rPr>
  </w:style>
  <w:style w:type="character" w:customStyle="1" w:styleId="SelamlamaChar">
    <w:name w:val="Selamlama Char"/>
    <w:link w:val="Selamlama"/>
    <w:rsid w:val="00F22B72"/>
    <w:rPr>
      <w:rFonts w:ascii="Times New Roman" w:eastAsia="Times New Roman" w:hAnsi="Times New Roman" w:cs="Times New Roman"/>
      <w:sz w:val="24"/>
      <w:szCs w:val="24"/>
    </w:rPr>
  </w:style>
  <w:style w:type="paragraph" w:customStyle="1" w:styleId="0Normal">
    <w:name w:val="!0 Normal"/>
    <w:rsid w:val="00F22B72"/>
    <w:rPr>
      <w:rFonts w:ascii="Times New Roman" w:eastAsia="Times New Roman" w:hAnsi="Times New Roman"/>
      <w:lang w:val="en-GB" w:eastAsia="en-US"/>
    </w:rPr>
  </w:style>
  <w:style w:type="character" w:styleId="DipnotBavurusu">
    <w:name w:val="footnote reference"/>
    <w:rsid w:val="00F22B72"/>
    <w:rPr>
      <w:vertAlign w:val="superscript"/>
    </w:rPr>
  </w:style>
  <w:style w:type="paragraph" w:styleId="DipnotMetni">
    <w:name w:val="footnote text"/>
    <w:aliases w:val="Dipnot Metni Char Char Char,Dipnot Metni Char Char,Footnote,Footnote Text Char2 Char,Footnote Text Char Char1 Char1,Footnote Text Char1 Char Char Char1,Footnote Text Char Char Char Char Char,Footnote Text Char1 Char1 Char,single space,fn"/>
    <w:basedOn w:val="Normal"/>
    <w:link w:val="DipnotMetniChar"/>
    <w:qFormat/>
    <w:rsid w:val="00F22B72"/>
    <w:rPr>
      <w:sz w:val="20"/>
      <w:szCs w:val="20"/>
      <w:lang w:val="x-none" w:eastAsia="x-none"/>
    </w:rPr>
  </w:style>
  <w:style w:type="character" w:customStyle="1" w:styleId="DipnotMetniChar">
    <w:name w:val="Dipnot Metni Char"/>
    <w:aliases w:val="Dipnot Metni Char Char Char Char,Dipnot Metni Char Char Char1,Footnote Char,Footnote Text Char2 Char Char,Footnote Text Char Char1 Char1 Char,Footnote Text Char1 Char Char Char1 Char,Footnote Text Char Char Char Char Char Char,fn Char"/>
    <w:link w:val="DipnotMetni"/>
    <w:uiPriority w:val="99"/>
    <w:rsid w:val="00F22B72"/>
    <w:rPr>
      <w:rFonts w:ascii="Times New Roman" w:eastAsia="Times New Roman" w:hAnsi="Times New Roman" w:cs="Times New Roman"/>
      <w:sz w:val="20"/>
      <w:szCs w:val="20"/>
    </w:rPr>
  </w:style>
  <w:style w:type="paragraph" w:styleId="GvdeMetni2">
    <w:name w:val="Body Text 2"/>
    <w:basedOn w:val="Normal"/>
    <w:link w:val="GvdeMetni2Char"/>
    <w:rsid w:val="00F22B72"/>
    <w:pPr>
      <w:jc w:val="both"/>
    </w:pPr>
    <w:rPr>
      <w:lang w:val="x-none" w:eastAsia="x-none"/>
    </w:rPr>
  </w:style>
  <w:style w:type="character" w:customStyle="1" w:styleId="GvdeMetni2Char">
    <w:name w:val="Gövde Metni 2 Char"/>
    <w:link w:val="GvdeMetni2"/>
    <w:rsid w:val="00F22B72"/>
    <w:rPr>
      <w:rFonts w:ascii="Times New Roman" w:eastAsia="Times New Roman" w:hAnsi="Times New Roman" w:cs="Times New Roman"/>
      <w:sz w:val="24"/>
      <w:szCs w:val="24"/>
    </w:rPr>
  </w:style>
  <w:style w:type="table" w:styleId="TabloKlavuzu">
    <w:name w:val="Table Grid"/>
    <w:basedOn w:val="NormalTablo"/>
    <w:rsid w:val="00F22B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56E19"/>
    <w:rPr>
      <w:color w:val="0000FF"/>
      <w:u w:val="single"/>
    </w:rPr>
  </w:style>
  <w:style w:type="character" w:customStyle="1" w:styleId="Balk2Char">
    <w:name w:val="Başlık 2 Char"/>
    <w:link w:val="Balk2"/>
    <w:uiPriority w:val="9"/>
    <w:semiHidden/>
    <w:rsid w:val="000E6E3B"/>
    <w:rPr>
      <w:rFonts w:ascii="Calibri" w:eastAsia="MS Gothic" w:hAnsi="Calibri" w:cs="Times New Roman"/>
      <w:b/>
      <w:bCs/>
      <w:i/>
      <w:iCs/>
      <w:sz w:val="28"/>
      <w:szCs w:val="28"/>
      <w:lang w:val="tr-TR" w:eastAsia="tr-TR"/>
    </w:rPr>
  </w:style>
  <w:style w:type="paragraph" w:styleId="stBilgi">
    <w:name w:val="header"/>
    <w:basedOn w:val="Normal"/>
    <w:link w:val="stBilgiChar"/>
    <w:rsid w:val="000E6E3B"/>
    <w:pPr>
      <w:tabs>
        <w:tab w:val="center" w:pos="4153"/>
        <w:tab w:val="right" w:pos="8306"/>
      </w:tabs>
      <w:autoSpaceDE w:val="0"/>
      <w:autoSpaceDN w:val="0"/>
    </w:pPr>
    <w:rPr>
      <w:sz w:val="20"/>
      <w:szCs w:val="20"/>
      <w:lang w:val="en-GB"/>
    </w:rPr>
  </w:style>
  <w:style w:type="character" w:customStyle="1" w:styleId="stBilgiChar">
    <w:name w:val="Üst Bilgi Char"/>
    <w:link w:val="stBilgi"/>
    <w:rsid w:val="000E6E3B"/>
    <w:rPr>
      <w:rFonts w:ascii="Times New Roman" w:eastAsia="Times New Roman" w:hAnsi="Times New Roman"/>
      <w:lang w:val="en-GB" w:eastAsia="tr-TR"/>
    </w:rPr>
  </w:style>
  <w:style w:type="character" w:styleId="AklamaBavurusu">
    <w:name w:val="annotation reference"/>
    <w:uiPriority w:val="99"/>
    <w:semiHidden/>
    <w:unhideWhenUsed/>
    <w:rsid w:val="00AA35A1"/>
    <w:rPr>
      <w:sz w:val="16"/>
      <w:szCs w:val="16"/>
    </w:rPr>
  </w:style>
  <w:style w:type="paragraph" w:styleId="AklamaMetni">
    <w:name w:val="annotation text"/>
    <w:basedOn w:val="Normal"/>
    <w:link w:val="AklamaMetniChar"/>
    <w:uiPriority w:val="99"/>
    <w:semiHidden/>
    <w:unhideWhenUsed/>
    <w:rsid w:val="00AA35A1"/>
    <w:rPr>
      <w:sz w:val="20"/>
      <w:szCs w:val="20"/>
    </w:rPr>
  </w:style>
  <w:style w:type="character" w:customStyle="1" w:styleId="AklamaMetniChar">
    <w:name w:val="Açıklama Metni Char"/>
    <w:link w:val="AklamaMetni"/>
    <w:uiPriority w:val="99"/>
    <w:semiHidden/>
    <w:rsid w:val="00AA35A1"/>
    <w:rPr>
      <w:rFonts w:ascii="Times New Roman" w:eastAsia="Times New Roman" w:hAnsi="Times New Roman"/>
      <w:lang w:val="tr-TR" w:eastAsia="tr-TR"/>
    </w:rPr>
  </w:style>
  <w:style w:type="paragraph" w:styleId="AklamaKonusu">
    <w:name w:val="annotation subject"/>
    <w:basedOn w:val="AklamaMetni"/>
    <w:next w:val="AklamaMetni"/>
    <w:link w:val="AklamaKonusuChar"/>
    <w:uiPriority w:val="99"/>
    <w:semiHidden/>
    <w:unhideWhenUsed/>
    <w:rsid w:val="00AA35A1"/>
    <w:rPr>
      <w:b/>
      <w:bCs/>
    </w:rPr>
  </w:style>
  <w:style w:type="character" w:customStyle="1" w:styleId="AklamaKonusuChar">
    <w:name w:val="Açıklama Konusu Char"/>
    <w:link w:val="AklamaKonusu"/>
    <w:uiPriority w:val="99"/>
    <w:semiHidden/>
    <w:rsid w:val="00AA35A1"/>
    <w:rPr>
      <w:rFonts w:ascii="Times New Roman" w:eastAsia="Times New Roman" w:hAnsi="Times New Roman"/>
      <w:b/>
      <w:bCs/>
      <w:lang w:val="tr-TR" w:eastAsia="tr-TR"/>
    </w:rPr>
  </w:style>
  <w:style w:type="paragraph" w:styleId="BalonMetni">
    <w:name w:val="Balloon Text"/>
    <w:basedOn w:val="Normal"/>
    <w:link w:val="BalonMetniChar"/>
    <w:uiPriority w:val="99"/>
    <w:semiHidden/>
    <w:unhideWhenUsed/>
    <w:rsid w:val="00AA35A1"/>
    <w:rPr>
      <w:rFonts w:ascii="Tahoma" w:hAnsi="Tahoma"/>
      <w:sz w:val="16"/>
      <w:szCs w:val="16"/>
    </w:rPr>
  </w:style>
  <w:style w:type="character" w:customStyle="1" w:styleId="BalonMetniChar">
    <w:name w:val="Balon Metni Char"/>
    <w:link w:val="BalonMetni"/>
    <w:uiPriority w:val="99"/>
    <w:semiHidden/>
    <w:rsid w:val="00AA35A1"/>
    <w:rPr>
      <w:rFonts w:ascii="Tahoma" w:eastAsia="Times New Roman" w:hAnsi="Tahoma" w:cs="Tahoma"/>
      <w:sz w:val="16"/>
      <w:szCs w:val="16"/>
      <w:lang w:val="tr-TR" w:eastAsia="tr-TR"/>
    </w:rPr>
  </w:style>
  <w:style w:type="character" w:styleId="Gl">
    <w:name w:val="Strong"/>
    <w:uiPriority w:val="22"/>
    <w:qFormat/>
    <w:rsid w:val="00876C36"/>
    <w:rPr>
      <w:b/>
      <w:bCs/>
    </w:rPr>
  </w:style>
  <w:style w:type="paragraph" w:styleId="RenkliListe-Vurgu1">
    <w:name w:val="Colorful List Accent 1"/>
    <w:basedOn w:val="Normal"/>
    <w:uiPriority w:val="34"/>
    <w:qFormat/>
    <w:rsid w:val="00876C36"/>
    <w:pPr>
      <w:ind w:left="720"/>
      <w:contextualSpacing/>
    </w:pPr>
  </w:style>
  <w:style w:type="paragraph" w:styleId="ListeParagraf">
    <w:name w:val="List Paragraph"/>
    <w:aliases w:val="ADB paragraph numbering,Colorful List - Accent 11,List Paragraph (numbered (a)),Bullets,Medium Grid 1 Accent 2,Paragraphe de liste1,l"/>
    <w:basedOn w:val="Normal"/>
    <w:qFormat/>
    <w:rsid w:val="00A1328F"/>
    <w:pPr>
      <w:ind w:left="708"/>
    </w:pPr>
  </w:style>
  <w:style w:type="paragraph" w:styleId="AltBilgi">
    <w:name w:val="footer"/>
    <w:basedOn w:val="Normal"/>
    <w:link w:val="AltBilgiChar"/>
    <w:uiPriority w:val="99"/>
    <w:unhideWhenUsed/>
    <w:rsid w:val="0050405E"/>
    <w:pPr>
      <w:tabs>
        <w:tab w:val="center" w:pos="4536"/>
        <w:tab w:val="right" w:pos="9072"/>
      </w:tabs>
    </w:pPr>
  </w:style>
  <w:style w:type="character" w:customStyle="1" w:styleId="AltBilgiChar">
    <w:name w:val="Alt Bilgi Char"/>
    <w:link w:val="AltBilgi"/>
    <w:uiPriority w:val="99"/>
    <w:rsid w:val="0050405E"/>
    <w:rPr>
      <w:rFonts w:ascii="Times New Roman" w:eastAsia="Times New Roman" w:hAnsi="Times New Roman"/>
      <w:sz w:val="24"/>
      <w:szCs w:val="24"/>
    </w:rPr>
  </w:style>
  <w:style w:type="character" w:styleId="zlenenKpr">
    <w:name w:val="FollowedHyperlink"/>
    <w:uiPriority w:val="99"/>
    <w:semiHidden/>
    <w:unhideWhenUsed/>
    <w:rsid w:val="00E472C9"/>
    <w:rPr>
      <w:color w:val="954F72"/>
      <w:u w:val="single"/>
    </w:rPr>
  </w:style>
  <w:style w:type="paragraph" w:styleId="Dzeltme">
    <w:name w:val="Revision"/>
    <w:hidden/>
    <w:uiPriority w:val="99"/>
    <w:semiHidden/>
    <w:rsid w:val="00E472C9"/>
    <w:rPr>
      <w:rFonts w:ascii="Times New Roman" w:eastAsia="Times New Roman" w:hAnsi="Times New Roman"/>
      <w:sz w:val="24"/>
      <w:szCs w:val="24"/>
    </w:rPr>
  </w:style>
  <w:style w:type="character" w:customStyle="1" w:styleId="UnresolvedMention">
    <w:name w:val="Unresolved Mention"/>
    <w:uiPriority w:val="99"/>
    <w:semiHidden/>
    <w:unhideWhenUsed/>
    <w:rsid w:val="00715569"/>
    <w:rPr>
      <w:color w:val="605E5C"/>
      <w:shd w:val="clear" w:color="auto" w:fill="E1DFDD"/>
    </w:rPr>
  </w:style>
  <w:style w:type="paragraph" w:styleId="GvdeMetni">
    <w:name w:val="Body Text"/>
    <w:basedOn w:val="Normal"/>
    <w:link w:val="GvdeMetniChar"/>
    <w:uiPriority w:val="99"/>
    <w:semiHidden/>
    <w:unhideWhenUsed/>
    <w:rsid w:val="00954C09"/>
    <w:pPr>
      <w:spacing w:after="120"/>
    </w:pPr>
  </w:style>
  <w:style w:type="character" w:customStyle="1" w:styleId="GvdeMetniChar">
    <w:name w:val="Gövde Metni Char"/>
    <w:link w:val="GvdeMetni"/>
    <w:uiPriority w:val="99"/>
    <w:semiHidden/>
    <w:rsid w:val="00954C09"/>
    <w:rPr>
      <w:rFonts w:ascii="Times New Roman" w:eastAsia="Times New Roman" w:hAnsi="Times New Roman"/>
      <w:sz w:val="24"/>
      <w:szCs w:val="24"/>
    </w:rPr>
  </w:style>
  <w:style w:type="paragraph" w:customStyle="1" w:styleId="Default">
    <w:name w:val="Default"/>
    <w:rsid w:val="00C361C5"/>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unhideWhenUsed/>
    <w:rsid w:val="00997082"/>
    <w:pPr>
      <w:spacing w:before="100" w:beforeAutospacing="1" w:after="100" w:afterAutospacing="1"/>
    </w:pPr>
  </w:style>
  <w:style w:type="paragraph" w:customStyle="1" w:styleId="TabloEtiketi">
    <w:name w:val="_ Tablo Etiketi"/>
    <w:basedOn w:val="Normal"/>
    <w:rsid w:val="00A90AFF"/>
    <w:rPr>
      <w:b/>
    </w:rPr>
  </w:style>
  <w:style w:type="paragraph" w:customStyle="1" w:styleId="TabloMetni">
    <w:name w:val="_ Tablo Metni"/>
    <w:basedOn w:val="Normal"/>
    <w:rsid w:val="00A9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265">
      <w:bodyDiv w:val="1"/>
      <w:marLeft w:val="0"/>
      <w:marRight w:val="0"/>
      <w:marTop w:val="0"/>
      <w:marBottom w:val="0"/>
      <w:divBdr>
        <w:top w:val="none" w:sz="0" w:space="0" w:color="auto"/>
        <w:left w:val="none" w:sz="0" w:space="0" w:color="auto"/>
        <w:bottom w:val="none" w:sz="0" w:space="0" w:color="auto"/>
        <w:right w:val="none" w:sz="0" w:space="0" w:color="auto"/>
      </w:divBdr>
    </w:div>
    <w:div w:id="157305151">
      <w:bodyDiv w:val="1"/>
      <w:marLeft w:val="0"/>
      <w:marRight w:val="0"/>
      <w:marTop w:val="0"/>
      <w:marBottom w:val="0"/>
      <w:divBdr>
        <w:top w:val="none" w:sz="0" w:space="0" w:color="auto"/>
        <w:left w:val="none" w:sz="0" w:space="0" w:color="auto"/>
        <w:bottom w:val="none" w:sz="0" w:space="0" w:color="auto"/>
        <w:right w:val="none" w:sz="0" w:space="0" w:color="auto"/>
      </w:divBdr>
    </w:div>
    <w:div w:id="374238783">
      <w:bodyDiv w:val="1"/>
      <w:marLeft w:val="0"/>
      <w:marRight w:val="0"/>
      <w:marTop w:val="0"/>
      <w:marBottom w:val="0"/>
      <w:divBdr>
        <w:top w:val="none" w:sz="0" w:space="0" w:color="auto"/>
        <w:left w:val="none" w:sz="0" w:space="0" w:color="auto"/>
        <w:bottom w:val="none" w:sz="0" w:space="0" w:color="auto"/>
        <w:right w:val="none" w:sz="0" w:space="0" w:color="auto"/>
      </w:divBdr>
    </w:div>
    <w:div w:id="452947832">
      <w:bodyDiv w:val="1"/>
      <w:marLeft w:val="0"/>
      <w:marRight w:val="0"/>
      <w:marTop w:val="0"/>
      <w:marBottom w:val="0"/>
      <w:divBdr>
        <w:top w:val="none" w:sz="0" w:space="0" w:color="auto"/>
        <w:left w:val="none" w:sz="0" w:space="0" w:color="auto"/>
        <w:bottom w:val="none" w:sz="0" w:space="0" w:color="auto"/>
        <w:right w:val="none" w:sz="0" w:space="0" w:color="auto"/>
      </w:divBdr>
    </w:div>
    <w:div w:id="1117023113">
      <w:bodyDiv w:val="1"/>
      <w:marLeft w:val="0"/>
      <w:marRight w:val="0"/>
      <w:marTop w:val="0"/>
      <w:marBottom w:val="0"/>
      <w:divBdr>
        <w:top w:val="none" w:sz="0" w:space="0" w:color="auto"/>
        <w:left w:val="none" w:sz="0" w:space="0" w:color="auto"/>
        <w:bottom w:val="none" w:sz="0" w:space="0" w:color="auto"/>
        <w:right w:val="none" w:sz="0" w:space="0" w:color="auto"/>
      </w:divBdr>
    </w:div>
    <w:div w:id="1283148901">
      <w:bodyDiv w:val="1"/>
      <w:marLeft w:val="0"/>
      <w:marRight w:val="0"/>
      <w:marTop w:val="0"/>
      <w:marBottom w:val="0"/>
      <w:divBdr>
        <w:top w:val="none" w:sz="0" w:space="0" w:color="auto"/>
        <w:left w:val="none" w:sz="0" w:space="0" w:color="auto"/>
        <w:bottom w:val="none" w:sz="0" w:space="0" w:color="auto"/>
        <w:right w:val="none" w:sz="0" w:space="0" w:color="auto"/>
      </w:divBdr>
    </w:div>
    <w:div w:id="1593003283">
      <w:bodyDiv w:val="1"/>
      <w:marLeft w:val="0"/>
      <w:marRight w:val="0"/>
      <w:marTop w:val="0"/>
      <w:marBottom w:val="0"/>
      <w:divBdr>
        <w:top w:val="none" w:sz="0" w:space="0" w:color="auto"/>
        <w:left w:val="none" w:sz="0" w:space="0" w:color="auto"/>
        <w:bottom w:val="none" w:sz="0" w:space="0" w:color="auto"/>
        <w:right w:val="none" w:sz="0" w:space="0" w:color="auto"/>
      </w:divBdr>
    </w:div>
    <w:div w:id="2117207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178331533065871195-0290022020/original/ProcurementRegul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pfdocuments.azureedge.net/4039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F80D3-D496-4632-880C-B8C69E97AA99}">
  <ds:schemaRefs>
    <ds:schemaRef ds:uri="http://schemas.openxmlformats.org/officeDocument/2006/bibliography"/>
  </ds:schemaRefs>
</ds:datastoreItem>
</file>

<file path=customXml/itemProps2.xml><?xml version="1.0" encoding="utf-8"?>
<ds:datastoreItem xmlns:ds="http://schemas.openxmlformats.org/officeDocument/2006/customXml" ds:itemID="{4A020593-4D95-49E4-A23F-C3635CE3CE3E}"/>
</file>

<file path=customXml/itemProps3.xml><?xml version="1.0" encoding="utf-8"?>
<ds:datastoreItem xmlns:ds="http://schemas.openxmlformats.org/officeDocument/2006/customXml" ds:itemID="{62083F76-4C80-44D3-B6D6-F6D45F47ACE0}"/>
</file>

<file path=customXml/itemProps4.xml><?xml version="1.0" encoding="utf-8"?>
<ds:datastoreItem xmlns:ds="http://schemas.openxmlformats.org/officeDocument/2006/customXml" ds:itemID="{DCB89491-7C53-428E-833D-E0976AC70666}"/>
</file>

<file path=docProps/app.xml><?xml version="1.0" encoding="utf-8"?>
<Properties xmlns="http://schemas.openxmlformats.org/officeDocument/2006/extended-properties" xmlns:vt="http://schemas.openxmlformats.org/officeDocument/2006/docPropsVTypes">
  <Template>Normal.dotm</Template>
  <TotalTime>0</TotalTime>
  <Pages>18</Pages>
  <Words>6845</Words>
  <Characters>39021</Characters>
  <Application>Microsoft Office Word</Application>
  <DocSecurity>0</DocSecurity>
  <Lines>325</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RFQ Goods</vt:lpstr>
      <vt:lpstr>RFQ Goods</vt:lpstr>
    </vt:vector>
  </TitlesOfParts>
  <Company/>
  <LinksUpToDate>false</LinksUpToDate>
  <CharactersWithSpaces>45775</CharactersWithSpaces>
  <SharedDoc>false</SharedDoc>
  <HyperlinkBase/>
  <HLinks>
    <vt:vector size="12" baseType="variant">
      <vt:variant>
        <vt:i4>7143536</vt:i4>
      </vt:variant>
      <vt:variant>
        <vt:i4>3</vt:i4>
      </vt:variant>
      <vt:variant>
        <vt:i4>0</vt:i4>
      </vt:variant>
      <vt:variant>
        <vt:i4>5</vt:i4>
      </vt:variant>
      <vt:variant>
        <vt:lpwstr>https://ppfdocuments.azureedge.net/4039pdf</vt:lpwstr>
      </vt:variant>
      <vt:variant>
        <vt:lpwstr/>
      </vt:variant>
      <vt:variant>
        <vt:i4>2359351</vt:i4>
      </vt:variant>
      <vt:variant>
        <vt:i4>0</vt:i4>
      </vt:variant>
      <vt:variant>
        <vt:i4>0</vt:i4>
      </vt:variant>
      <vt:variant>
        <vt:i4>5</vt:i4>
      </vt:variant>
      <vt:variant>
        <vt:lpwstr>https://thedocs.worldbank.org/en/doc/178331533065871195-0290022020/original/ProcurementRegulations.pdf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dc:title>
  <dc:subject/>
  <dc:creator>Saim Yildirim</dc:creator>
  <cp:keywords/>
  <cp:lastModifiedBy>İbrahim DİLMAÇ</cp:lastModifiedBy>
  <cp:revision>2</cp:revision>
  <cp:lastPrinted>2014-03-14T09:51:00Z</cp:lastPrinted>
  <dcterms:created xsi:type="dcterms:W3CDTF">2023-10-20T07:36:00Z</dcterms:created>
  <dcterms:modified xsi:type="dcterms:W3CDTF">2023-10-20T07:36:00Z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